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E94D" w14:textId="71E91119" w:rsidR="00AB2768" w:rsidRDefault="5BA2DA57" w:rsidP="6A14DE20">
      <w:pPr>
        <w:spacing w:line="253" w:lineRule="exact"/>
        <w:jc w:val="center"/>
      </w:pPr>
      <w:bookmarkStart w:id="0" w:name="_GoBack"/>
      <w:bookmarkEnd w:id="0"/>
      <w:r w:rsidRPr="6A14DE20">
        <w:rPr>
          <w:rFonts w:ascii="Arial" w:eastAsia="Arial" w:hAnsi="Arial" w:cs="Arial"/>
          <w:lang w:val="en"/>
        </w:rPr>
        <w:t>SFOAC EXECUTIVE MEETING</w:t>
      </w:r>
    </w:p>
    <w:p w14:paraId="561E4EBF" w14:textId="167A64C2" w:rsidR="00AB2768" w:rsidRDefault="5BA2DA57" w:rsidP="6A14DE20">
      <w:pPr>
        <w:spacing w:line="253" w:lineRule="exact"/>
        <w:jc w:val="center"/>
        <w:rPr>
          <w:rFonts w:ascii="Arial" w:eastAsia="Arial" w:hAnsi="Arial" w:cs="Arial"/>
          <w:lang w:val="en"/>
        </w:rPr>
      </w:pPr>
      <w:r w:rsidRPr="6A14DE20">
        <w:rPr>
          <w:rFonts w:ascii="Arial" w:eastAsia="Arial" w:hAnsi="Arial" w:cs="Arial"/>
          <w:lang w:val="en"/>
        </w:rPr>
        <w:t>Monday September 28, 2020</w:t>
      </w:r>
    </w:p>
    <w:p w14:paraId="26993C7A" w14:textId="09C254A7" w:rsidR="00AB2768" w:rsidRDefault="5BA2DA57" w:rsidP="6A14DE20">
      <w:pPr>
        <w:spacing w:line="253" w:lineRule="exact"/>
        <w:jc w:val="center"/>
      </w:pPr>
      <w:r w:rsidRPr="6A14DE20">
        <w:rPr>
          <w:rFonts w:ascii="Arial" w:eastAsia="Arial" w:hAnsi="Arial" w:cs="Arial"/>
          <w:lang w:val="en"/>
        </w:rPr>
        <w:t>The Cloud @ 7:00pm</w:t>
      </w:r>
    </w:p>
    <w:p w14:paraId="781FF51B" w14:textId="12F61CB5" w:rsidR="00AB2768" w:rsidRDefault="313D5DE3" w:rsidP="6A14DE20">
      <w:pPr>
        <w:spacing w:line="253" w:lineRule="exact"/>
      </w:pPr>
      <w:r w:rsidRPr="3FD92946">
        <w:rPr>
          <w:rFonts w:ascii="Arial" w:eastAsia="Arial" w:hAnsi="Arial" w:cs="Arial"/>
          <w:b/>
          <w:bCs/>
          <w:lang w:val="en"/>
        </w:rPr>
        <w:t>1.0       Call to Order</w:t>
      </w:r>
      <w:r w:rsidR="2D068302" w:rsidRPr="3FD92946">
        <w:rPr>
          <w:rFonts w:ascii="Arial" w:eastAsia="Arial" w:hAnsi="Arial" w:cs="Arial"/>
          <w:b/>
          <w:bCs/>
          <w:lang w:val="en"/>
        </w:rPr>
        <w:t xml:space="preserve"> </w:t>
      </w:r>
      <w:r w:rsidR="2D068302" w:rsidRPr="3FD92946">
        <w:rPr>
          <w:rFonts w:ascii="Arial" w:eastAsia="Arial" w:hAnsi="Arial" w:cs="Arial"/>
          <w:lang w:val="en"/>
        </w:rPr>
        <w:t>at 7:10pm</w:t>
      </w:r>
    </w:p>
    <w:p w14:paraId="0A10D71A" w14:textId="23F7B64D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1.1       Roll Call</w:t>
      </w:r>
    </w:p>
    <w:p w14:paraId="3EDDA325" w14:textId="6DDF0AB1" w:rsidR="00AB2768" w:rsidRDefault="5BA2DA57" w:rsidP="6A14DE20">
      <w:pPr>
        <w:spacing w:line="253" w:lineRule="exact"/>
        <w:rPr>
          <w:rFonts w:ascii="Arial" w:eastAsia="Arial" w:hAnsi="Arial" w:cs="Arial"/>
          <w:lang w:val="en"/>
        </w:rPr>
      </w:pPr>
      <w:r w:rsidRPr="6A14DE20">
        <w:rPr>
          <w:rFonts w:ascii="Arial" w:eastAsia="Arial" w:hAnsi="Arial" w:cs="Arial"/>
          <w:lang w:val="en"/>
        </w:rPr>
        <w:t xml:space="preserve">Question: </w:t>
      </w:r>
      <w:r w:rsidR="28AA64DB" w:rsidRPr="6A14DE20">
        <w:rPr>
          <w:rFonts w:ascii="Arial" w:eastAsia="Arial" w:hAnsi="Arial" w:cs="Arial"/>
          <w:lang w:val="en"/>
        </w:rPr>
        <w:t>If you had to choose one app to keep on your phone which one would it be?</w:t>
      </w:r>
    </w:p>
    <w:p w14:paraId="3CC14778" w14:textId="19887852" w:rsidR="00AB2768" w:rsidRDefault="313D5DE3" w:rsidP="6A14DE20">
      <w:pPr>
        <w:spacing w:line="253" w:lineRule="exact"/>
      </w:pPr>
      <w:r w:rsidRPr="3FD92946">
        <w:rPr>
          <w:rFonts w:ascii="Arial" w:eastAsia="Arial" w:hAnsi="Arial" w:cs="Arial"/>
          <w:lang w:val="en"/>
        </w:rPr>
        <w:t>1.2       Adoption of the Agenda</w:t>
      </w:r>
    </w:p>
    <w:p w14:paraId="5B6D374C" w14:textId="31449133" w:rsidR="0044DB7F" w:rsidRDefault="0044DB7F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Josh M motions to adopt the agenda, Kyle seconds the motion</w:t>
      </w:r>
    </w:p>
    <w:p w14:paraId="16E4B407" w14:textId="160CDE43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1.3       Approval of the Minutes</w:t>
      </w:r>
    </w:p>
    <w:p w14:paraId="2217BF2C" w14:textId="7E65A131" w:rsidR="00AB2768" w:rsidRDefault="313D5DE3" w:rsidP="3FD92946">
      <w:pPr>
        <w:spacing w:line="276" w:lineRule="exact"/>
        <w:rPr>
          <w:rFonts w:ascii="Arial" w:eastAsia="Arial" w:hAnsi="Arial" w:cs="Arial"/>
          <w:lang w:val="en"/>
        </w:rPr>
      </w:pPr>
      <w:r w:rsidRPr="3FD929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6644CA15" w:rsidRPr="3FD929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</w:t>
      </w:r>
      <w:r w:rsidR="6644CA15" w:rsidRPr="3FD92946">
        <w:rPr>
          <w:rFonts w:ascii="Arial" w:eastAsia="Arial" w:hAnsi="Arial" w:cs="Arial"/>
          <w:lang w:val="en"/>
        </w:rPr>
        <w:t>Kyle motions to approve the minutes, Josh W seconds the motion</w:t>
      </w:r>
    </w:p>
    <w:p w14:paraId="122F950B" w14:textId="0F743B46" w:rsidR="3FD92946" w:rsidRDefault="3FD92946" w:rsidP="3FD92946">
      <w:pPr>
        <w:spacing w:line="276" w:lineRule="exact"/>
        <w:rPr>
          <w:rFonts w:ascii="Arial" w:eastAsia="Arial" w:hAnsi="Arial" w:cs="Arial"/>
          <w:lang w:val="en"/>
        </w:rPr>
      </w:pPr>
    </w:p>
    <w:p w14:paraId="79785CD2" w14:textId="1A7A0C28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 xml:space="preserve">2.0       Chairperson Remarks – </w:t>
      </w:r>
      <w:r w:rsidRPr="6A14DE20">
        <w:rPr>
          <w:rFonts w:ascii="Arial" w:eastAsia="Arial" w:hAnsi="Arial" w:cs="Arial"/>
          <w:lang w:val="en"/>
        </w:rPr>
        <w:t>Emma Richards</w:t>
      </w:r>
    </w:p>
    <w:p w14:paraId="64AF8278" w14:textId="47665D53" w:rsidR="00AB2768" w:rsidRDefault="345A0A04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2.</w:t>
      </w:r>
      <w:r w:rsidR="154C6593" w:rsidRPr="3FD92946">
        <w:rPr>
          <w:rFonts w:ascii="Arial" w:eastAsia="Arial" w:hAnsi="Arial" w:cs="Arial"/>
          <w:lang w:val="en"/>
        </w:rPr>
        <w:t>1 - Oath of Office for Kevin</w:t>
      </w:r>
      <w:r w:rsidR="58F32AEE" w:rsidRPr="3FD92946">
        <w:rPr>
          <w:rFonts w:ascii="Arial" w:eastAsia="Arial" w:hAnsi="Arial" w:cs="Arial"/>
          <w:lang w:val="en"/>
        </w:rPr>
        <w:t xml:space="preserve"> – will do so next week</w:t>
      </w:r>
    </w:p>
    <w:p w14:paraId="1DBA05B2" w14:textId="030E7F91" w:rsidR="00AB2768" w:rsidRDefault="154C6593" w:rsidP="3FD92946">
      <w:pPr>
        <w:spacing w:line="253" w:lineRule="exact"/>
        <w:ind w:firstLine="720"/>
      </w:pPr>
      <w:r>
        <w:rPr>
          <w:noProof/>
        </w:rPr>
        <w:drawing>
          <wp:inline distT="0" distB="0" distL="0" distR="0" wp14:anchorId="1853A3E8" wp14:editId="381515DB">
            <wp:extent cx="4572000" cy="4257675"/>
            <wp:effectExtent l="0" t="0" r="0" b="0"/>
            <wp:docPr id="1712495844" name="Picture 171249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911F" w14:textId="22D8F70F" w:rsidR="00AB2768" w:rsidRDefault="154C6593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2.2 -</w:t>
      </w:r>
      <w:r w:rsidR="345A0A04" w:rsidRPr="3FD92946">
        <w:rPr>
          <w:rFonts w:ascii="Arial" w:eastAsia="Arial" w:hAnsi="Arial" w:cs="Arial"/>
          <w:lang w:val="en"/>
        </w:rPr>
        <w:t xml:space="preserve"> 2024’s meeting Wednesday Sept 30 @ 7pm</w:t>
      </w:r>
      <w:r w:rsidR="268D7ED4" w:rsidRPr="3FD92946">
        <w:rPr>
          <w:rFonts w:ascii="Arial" w:eastAsia="Arial" w:hAnsi="Arial" w:cs="Arial"/>
          <w:lang w:val="en"/>
        </w:rPr>
        <w:t xml:space="preserve"> via Teams</w:t>
      </w:r>
    </w:p>
    <w:p w14:paraId="4C28594D" w14:textId="2E0EBF45" w:rsidR="00AB2768" w:rsidRDefault="268D7ED4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2.2.1 - Polling will </w:t>
      </w:r>
      <w:r w:rsidR="00689B2D" w:rsidRPr="3FD92946">
        <w:rPr>
          <w:rFonts w:ascii="Arial" w:eastAsia="Arial" w:hAnsi="Arial" w:cs="Arial"/>
          <w:lang w:val="en"/>
        </w:rPr>
        <w:t>occur</w:t>
      </w:r>
      <w:r w:rsidRPr="3FD92946">
        <w:rPr>
          <w:rFonts w:ascii="Arial" w:eastAsia="Arial" w:hAnsi="Arial" w:cs="Arial"/>
          <w:lang w:val="en"/>
        </w:rPr>
        <w:t xml:space="preserve"> via Qualtrics</w:t>
      </w:r>
    </w:p>
    <w:p w14:paraId="071BDEF2" w14:textId="558131BA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 xml:space="preserve"> </w:t>
      </w:r>
    </w:p>
    <w:p w14:paraId="40466C34" w14:textId="300E0AEF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>3.0       Executive Reports</w:t>
      </w:r>
    </w:p>
    <w:p w14:paraId="7A1A8F9A" w14:textId="7283DA8A" w:rsidR="00AB2768" w:rsidRDefault="5BA2DA57" w:rsidP="6A14DE20">
      <w:pPr>
        <w:spacing w:line="253" w:lineRule="exact"/>
      </w:pPr>
      <w:r w:rsidRPr="1F146B0B">
        <w:rPr>
          <w:rFonts w:ascii="Arial" w:eastAsia="Arial" w:hAnsi="Arial" w:cs="Arial"/>
          <w:lang w:val="en"/>
        </w:rPr>
        <w:t>3.1       President – Josh Moran</w:t>
      </w:r>
    </w:p>
    <w:p w14:paraId="231B1F92" w14:textId="792DCDBF" w:rsidR="0AAAFD89" w:rsidRDefault="1144B72B" w:rsidP="1F146B0B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3.1.1</w:t>
      </w:r>
      <w:r w:rsidR="465121A4" w:rsidRPr="3FD92946">
        <w:rPr>
          <w:rFonts w:ascii="Arial" w:eastAsia="Arial" w:hAnsi="Arial" w:cs="Arial"/>
          <w:lang w:val="en"/>
        </w:rPr>
        <w:t xml:space="preserve"> -</w:t>
      </w:r>
      <w:r w:rsidRPr="3FD92946">
        <w:rPr>
          <w:rFonts w:ascii="Arial" w:eastAsia="Arial" w:hAnsi="Arial" w:cs="Arial"/>
          <w:lang w:val="en"/>
        </w:rPr>
        <w:t xml:space="preserve"> Sean Mitchell Vice President Academic</w:t>
      </w:r>
    </w:p>
    <w:p w14:paraId="4FE62326" w14:textId="6620ECAE" w:rsidR="375964E6" w:rsidRDefault="375964E6" w:rsidP="3FD92946">
      <w:pPr>
        <w:spacing w:line="253" w:lineRule="exact"/>
        <w:ind w:left="144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3.1.</w:t>
      </w:r>
      <w:r w:rsidR="112B930F" w:rsidRPr="3FD92946">
        <w:rPr>
          <w:rFonts w:ascii="Arial" w:eastAsia="Arial" w:hAnsi="Arial" w:cs="Arial"/>
          <w:lang w:val="en"/>
        </w:rPr>
        <w:t>1.1</w:t>
      </w:r>
      <w:r w:rsidRPr="3FD92946">
        <w:rPr>
          <w:rFonts w:ascii="Arial" w:eastAsia="Arial" w:hAnsi="Arial" w:cs="Arial"/>
          <w:lang w:val="en"/>
        </w:rPr>
        <w:t xml:space="preserve"> - Encourage your respective </w:t>
      </w:r>
      <w:r w:rsidR="6D4E3C5F" w:rsidRPr="3FD92946">
        <w:rPr>
          <w:rFonts w:ascii="Arial" w:eastAsia="Arial" w:hAnsi="Arial" w:cs="Arial"/>
          <w:lang w:val="en"/>
        </w:rPr>
        <w:t>classmates</w:t>
      </w:r>
      <w:r w:rsidRPr="3FD92946">
        <w:rPr>
          <w:rFonts w:ascii="Arial" w:eastAsia="Arial" w:hAnsi="Arial" w:cs="Arial"/>
          <w:lang w:val="en"/>
        </w:rPr>
        <w:t xml:space="preserve"> to go out and vote, link in email inbox</w:t>
      </w:r>
    </w:p>
    <w:p w14:paraId="7CE2E22A" w14:textId="79D66904" w:rsidR="0AAAFD89" w:rsidRDefault="1144B72B" w:rsidP="1F146B0B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3.1.</w:t>
      </w:r>
      <w:r w:rsidR="0D2AB6DB" w:rsidRPr="3FD92946">
        <w:rPr>
          <w:rFonts w:ascii="Arial" w:eastAsia="Arial" w:hAnsi="Arial" w:cs="Arial"/>
          <w:lang w:val="en"/>
        </w:rPr>
        <w:t>2</w:t>
      </w:r>
      <w:r w:rsidR="04951F69" w:rsidRPr="3FD92946">
        <w:rPr>
          <w:rFonts w:ascii="Arial" w:eastAsia="Arial" w:hAnsi="Arial" w:cs="Arial"/>
          <w:lang w:val="en"/>
        </w:rPr>
        <w:t xml:space="preserve"> -</w:t>
      </w:r>
      <w:r w:rsidR="4CDD12BF" w:rsidRPr="3FD92946">
        <w:rPr>
          <w:rFonts w:ascii="Arial" w:eastAsia="Arial" w:hAnsi="Arial" w:cs="Arial"/>
          <w:lang w:val="en"/>
        </w:rPr>
        <w:t xml:space="preserve"> Clothing Orders, first year leathers especially </w:t>
      </w:r>
    </w:p>
    <w:p w14:paraId="38AB0610" w14:textId="1E449081" w:rsidR="00AB2768" w:rsidRDefault="4CDD12BF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3.1.2.1 - Put up a </w:t>
      </w:r>
      <w:proofErr w:type="gramStart"/>
      <w:r w:rsidRPr="3FD92946">
        <w:rPr>
          <w:rFonts w:ascii="Arial" w:eastAsia="Arial" w:hAnsi="Arial" w:cs="Arial"/>
          <w:lang w:val="en"/>
        </w:rPr>
        <w:t>sizing chart &amp; include photos of current students</w:t>
      </w:r>
      <w:proofErr w:type="gramEnd"/>
      <w:r w:rsidRPr="3FD92946">
        <w:rPr>
          <w:rFonts w:ascii="Arial" w:eastAsia="Arial" w:hAnsi="Arial" w:cs="Arial"/>
          <w:lang w:val="en"/>
        </w:rPr>
        <w:t xml:space="preserve"> </w:t>
      </w:r>
    </w:p>
    <w:p w14:paraId="577270A2" w14:textId="5B073438" w:rsidR="2028330D" w:rsidRDefault="2028330D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3.1.2.2 - Hudson &amp; Emma to help </w:t>
      </w:r>
    </w:p>
    <w:p w14:paraId="23F67B73" w14:textId="6640860C" w:rsidR="00AB2768" w:rsidRDefault="5BA2DA57" w:rsidP="6A14DE20">
      <w:pPr>
        <w:spacing w:line="253" w:lineRule="exact"/>
      </w:pPr>
      <w:r w:rsidRPr="59986CF9">
        <w:rPr>
          <w:rFonts w:ascii="Arial" w:eastAsia="Arial" w:hAnsi="Arial" w:cs="Arial"/>
          <w:lang w:val="en"/>
        </w:rPr>
        <w:t>3.2       VP External – Kyle Farquharson</w:t>
      </w:r>
    </w:p>
    <w:p w14:paraId="32E4CA42" w14:textId="19A9648B" w:rsidR="0D6A0A9E" w:rsidRDefault="49A8EB60" w:rsidP="59986CF9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3.2.1</w:t>
      </w:r>
      <w:r w:rsidR="4D27AC18" w:rsidRPr="3FD92946">
        <w:rPr>
          <w:rFonts w:ascii="Arial" w:eastAsia="Arial" w:hAnsi="Arial" w:cs="Arial"/>
          <w:lang w:val="en"/>
        </w:rPr>
        <w:t xml:space="preserve"> -</w:t>
      </w:r>
      <w:r w:rsidRPr="3FD92946">
        <w:rPr>
          <w:rFonts w:ascii="Arial" w:eastAsia="Arial" w:hAnsi="Arial" w:cs="Arial"/>
          <w:lang w:val="en"/>
        </w:rPr>
        <w:t xml:space="preserve"> Resume Night – Mike </w:t>
      </w:r>
      <w:proofErr w:type="spellStart"/>
      <w:r w:rsidRPr="3FD92946">
        <w:rPr>
          <w:rFonts w:ascii="Arial" w:eastAsia="Arial" w:hAnsi="Arial" w:cs="Arial"/>
          <w:lang w:val="en"/>
        </w:rPr>
        <w:t>Bachner</w:t>
      </w:r>
      <w:proofErr w:type="spellEnd"/>
      <w:r w:rsidRPr="3FD92946">
        <w:rPr>
          <w:rFonts w:ascii="Arial" w:eastAsia="Arial" w:hAnsi="Arial" w:cs="Arial"/>
          <w:lang w:val="en"/>
        </w:rPr>
        <w:t xml:space="preserve"> is unable to do an online presentation </w:t>
      </w:r>
    </w:p>
    <w:p w14:paraId="0BE668E3" w14:textId="39823423" w:rsidR="121054E6" w:rsidRDefault="121054E6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3.2.1.1 - Look into another speaker from a co-op or from the Ag Bus Dept.</w:t>
      </w:r>
    </w:p>
    <w:p w14:paraId="59FF7FC4" w14:textId="2E1D75A5" w:rsidR="0D6A0A9E" w:rsidRDefault="49A8EB60" w:rsidP="59986CF9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3.2.2 </w:t>
      </w:r>
      <w:r w:rsidR="30EA0EDD" w:rsidRPr="3FD92946">
        <w:rPr>
          <w:rFonts w:ascii="Arial" w:eastAsia="Arial" w:hAnsi="Arial" w:cs="Arial"/>
          <w:lang w:val="en"/>
        </w:rPr>
        <w:t xml:space="preserve">- </w:t>
      </w:r>
      <w:r w:rsidRPr="3FD92946">
        <w:rPr>
          <w:rFonts w:ascii="Arial" w:eastAsia="Arial" w:hAnsi="Arial" w:cs="Arial"/>
          <w:lang w:val="en"/>
        </w:rPr>
        <w:t xml:space="preserve">Careers and Cocktails – Alumni is hosting </w:t>
      </w:r>
      <w:r w:rsidR="3AB41090" w:rsidRPr="3FD92946">
        <w:rPr>
          <w:rFonts w:ascii="Arial" w:eastAsia="Arial" w:hAnsi="Arial" w:cs="Arial"/>
          <w:lang w:val="en"/>
        </w:rPr>
        <w:t>October 5, 2020 @ 8:15</w:t>
      </w:r>
    </w:p>
    <w:p w14:paraId="7BFDB3A0" w14:textId="41D61CD4" w:rsidR="18F1CE06" w:rsidRDefault="18F1CE06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3.2.2.1 - Please share with classmates, </w:t>
      </w:r>
      <w:r w:rsidR="21857478" w:rsidRPr="3FD92946">
        <w:rPr>
          <w:rFonts w:ascii="Arial" w:eastAsia="Arial" w:hAnsi="Arial" w:cs="Arial"/>
          <w:lang w:val="en"/>
        </w:rPr>
        <w:t>Facebook</w:t>
      </w:r>
      <w:r w:rsidRPr="3FD92946">
        <w:rPr>
          <w:rFonts w:ascii="Arial" w:eastAsia="Arial" w:hAnsi="Arial" w:cs="Arial"/>
          <w:lang w:val="en"/>
        </w:rPr>
        <w:t xml:space="preserve"> event coming</w:t>
      </w:r>
    </w:p>
    <w:p w14:paraId="1AF5AFE7" w14:textId="1B5EF8A5" w:rsidR="0D6A0A9E" w:rsidRDefault="49A8EB60" w:rsidP="59986CF9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3.2.3 </w:t>
      </w:r>
      <w:r w:rsidR="0C463C00" w:rsidRPr="3FD92946">
        <w:rPr>
          <w:rFonts w:ascii="Arial" w:eastAsia="Arial" w:hAnsi="Arial" w:cs="Arial"/>
          <w:lang w:val="en"/>
        </w:rPr>
        <w:t xml:space="preserve">- </w:t>
      </w:r>
      <w:r w:rsidR="33218B7A" w:rsidRPr="3FD92946">
        <w:rPr>
          <w:rFonts w:ascii="Arial" w:eastAsia="Arial" w:hAnsi="Arial" w:cs="Arial"/>
          <w:lang w:val="en"/>
        </w:rPr>
        <w:t xml:space="preserve">Virtual </w:t>
      </w:r>
      <w:r w:rsidRPr="3FD92946">
        <w:rPr>
          <w:rFonts w:ascii="Arial" w:eastAsia="Arial" w:hAnsi="Arial" w:cs="Arial"/>
          <w:lang w:val="en"/>
        </w:rPr>
        <w:t xml:space="preserve">Job Fair – </w:t>
      </w:r>
      <w:r w:rsidR="0B79026C" w:rsidRPr="3FD92946">
        <w:rPr>
          <w:rFonts w:ascii="Arial" w:eastAsia="Arial" w:hAnsi="Arial" w:cs="Arial"/>
          <w:lang w:val="en"/>
        </w:rPr>
        <w:t xml:space="preserve">Via </w:t>
      </w:r>
      <w:proofErr w:type="spellStart"/>
      <w:r w:rsidR="0B79026C" w:rsidRPr="3FD92946">
        <w:rPr>
          <w:rFonts w:ascii="Arial" w:eastAsia="Arial" w:hAnsi="Arial" w:cs="Arial"/>
          <w:lang w:val="en"/>
        </w:rPr>
        <w:t>S</w:t>
      </w:r>
      <w:r w:rsidRPr="3FD92946">
        <w:rPr>
          <w:rFonts w:ascii="Arial" w:eastAsia="Arial" w:hAnsi="Arial" w:cs="Arial"/>
          <w:lang w:val="en"/>
        </w:rPr>
        <w:t>ym</w:t>
      </w:r>
      <w:r w:rsidR="0136DFE2" w:rsidRPr="3FD92946">
        <w:rPr>
          <w:rFonts w:ascii="Arial" w:eastAsia="Arial" w:hAnsi="Arial" w:cs="Arial"/>
          <w:lang w:val="en"/>
        </w:rPr>
        <w:t>plicity</w:t>
      </w:r>
      <w:proofErr w:type="spellEnd"/>
      <w:r w:rsidR="0136DFE2" w:rsidRPr="3FD92946">
        <w:rPr>
          <w:rFonts w:ascii="Arial" w:eastAsia="Arial" w:hAnsi="Arial" w:cs="Arial"/>
          <w:lang w:val="en"/>
        </w:rPr>
        <w:t xml:space="preserve"> October 6, 2020 @ 10-3</w:t>
      </w:r>
    </w:p>
    <w:p w14:paraId="1A80FFEF" w14:textId="4DBAEB4E" w:rsidR="349C4473" w:rsidRDefault="349C4473" w:rsidP="3FD92946">
      <w:pPr>
        <w:spacing w:line="253" w:lineRule="exact"/>
        <w:ind w:left="720" w:firstLine="720"/>
        <w:rPr>
          <w:ins w:id="1" w:author="Hannah Symington" w:date="2020-09-29T00:41:00Z"/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3.2.3.1 - SFOAC will have a virtual booth, watch for sign-ups to staff the booth</w:t>
      </w:r>
    </w:p>
    <w:p w14:paraId="4D3FF60B" w14:textId="70E6130E" w:rsidR="3FD92946" w:rsidRDefault="3FD92946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</w:p>
    <w:p w14:paraId="20028095" w14:textId="1F739079" w:rsidR="50C3BCD5" w:rsidRDefault="445AB5D5" w:rsidP="59986CF9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3.2.</w:t>
      </w:r>
      <w:r w:rsidR="2503FD91" w:rsidRPr="3FD92946">
        <w:rPr>
          <w:rFonts w:ascii="Arial" w:eastAsia="Arial" w:hAnsi="Arial" w:cs="Arial"/>
          <w:lang w:val="en"/>
        </w:rPr>
        <w:t>4</w:t>
      </w:r>
      <w:r w:rsidRPr="3FD92946">
        <w:rPr>
          <w:rFonts w:ascii="Arial" w:eastAsia="Arial" w:hAnsi="Arial" w:cs="Arial"/>
          <w:lang w:val="en"/>
        </w:rPr>
        <w:t xml:space="preserve"> </w:t>
      </w:r>
      <w:r w:rsidR="3D7C730E" w:rsidRPr="3FD92946">
        <w:rPr>
          <w:rFonts w:ascii="Arial" w:eastAsia="Arial" w:hAnsi="Arial" w:cs="Arial"/>
          <w:lang w:val="en"/>
        </w:rPr>
        <w:t xml:space="preserve">- </w:t>
      </w:r>
      <w:r w:rsidRPr="3FD92946">
        <w:rPr>
          <w:rFonts w:ascii="Arial" w:eastAsia="Arial" w:hAnsi="Arial" w:cs="Arial"/>
          <w:lang w:val="en"/>
        </w:rPr>
        <w:t>Food Drive September 30</w:t>
      </w:r>
      <w:r w:rsidRPr="3FD92946">
        <w:rPr>
          <w:rFonts w:ascii="Arial" w:eastAsia="Arial" w:hAnsi="Arial" w:cs="Arial"/>
          <w:vertAlign w:val="superscript"/>
          <w:lang w:val="en"/>
        </w:rPr>
        <w:t>th</w:t>
      </w:r>
      <w:r w:rsidRPr="3FD92946">
        <w:rPr>
          <w:rFonts w:ascii="Arial" w:eastAsia="Arial" w:hAnsi="Arial" w:cs="Arial"/>
          <w:lang w:val="en"/>
        </w:rPr>
        <w:t xml:space="preserve"> - October 9</w:t>
      </w:r>
      <w:r w:rsidRPr="3FD92946">
        <w:rPr>
          <w:rFonts w:ascii="Arial" w:eastAsia="Arial" w:hAnsi="Arial" w:cs="Arial"/>
          <w:vertAlign w:val="superscript"/>
          <w:lang w:val="en"/>
        </w:rPr>
        <w:t>th</w:t>
      </w:r>
      <w:r w:rsidRPr="3FD92946">
        <w:rPr>
          <w:rFonts w:ascii="Arial" w:eastAsia="Arial" w:hAnsi="Arial" w:cs="Arial"/>
          <w:lang w:val="en"/>
        </w:rPr>
        <w:t xml:space="preserve"> </w:t>
      </w:r>
    </w:p>
    <w:p w14:paraId="71C7DC55" w14:textId="511C57FE" w:rsidR="12E944EC" w:rsidRDefault="12E944EC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3.2.3.1 - </w:t>
      </w:r>
      <w:r w:rsidR="6A3A9100" w:rsidRPr="3FD92946">
        <w:rPr>
          <w:rFonts w:ascii="Arial" w:eastAsia="Arial" w:hAnsi="Arial" w:cs="Arial"/>
          <w:lang w:val="en"/>
        </w:rPr>
        <w:t>Encourage monetary donations</w:t>
      </w:r>
      <w:r w:rsidR="44AE4917" w:rsidRPr="3FD92946">
        <w:rPr>
          <w:rFonts w:ascii="Arial" w:eastAsia="Arial" w:hAnsi="Arial" w:cs="Arial"/>
          <w:lang w:val="en"/>
        </w:rPr>
        <w:t xml:space="preserve"> amongst your class &amp; program</w:t>
      </w:r>
    </w:p>
    <w:p w14:paraId="4A3819C0" w14:textId="12DB3C92" w:rsidR="00AB2768" w:rsidRDefault="5BA2DA57" w:rsidP="6A14DE20">
      <w:pPr>
        <w:spacing w:line="253" w:lineRule="exact"/>
      </w:pPr>
      <w:r w:rsidRPr="40988998">
        <w:rPr>
          <w:rFonts w:ascii="Arial" w:eastAsia="Arial" w:hAnsi="Arial" w:cs="Arial"/>
          <w:lang w:val="en"/>
        </w:rPr>
        <w:t>3.3       VP Internal – Josh Weber</w:t>
      </w:r>
    </w:p>
    <w:p w14:paraId="236D8493" w14:textId="7AFEA369" w:rsidR="77E65C44" w:rsidRDefault="7EE16FC2" w:rsidP="40988998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3.3.1</w:t>
      </w:r>
      <w:r w:rsidR="079C5A3B" w:rsidRPr="3FD92946">
        <w:rPr>
          <w:rFonts w:ascii="Arial" w:eastAsia="Arial" w:hAnsi="Arial" w:cs="Arial"/>
          <w:lang w:val="en"/>
        </w:rPr>
        <w:t xml:space="preserve"> </w:t>
      </w:r>
      <w:r w:rsidR="3BF98F84" w:rsidRPr="3FD92946">
        <w:rPr>
          <w:rFonts w:ascii="Arial" w:eastAsia="Arial" w:hAnsi="Arial" w:cs="Arial"/>
          <w:lang w:val="en"/>
        </w:rPr>
        <w:t xml:space="preserve">- </w:t>
      </w:r>
      <w:r w:rsidRPr="3FD92946">
        <w:rPr>
          <w:rFonts w:ascii="Arial" w:eastAsia="Arial" w:hAnsi="Arial" w:cs="Arial"/>
          <w:lang w:val="en"/>
        </w:rPr>
        <w:t xml:space="preserve">Pub Themes – </w:t>
      </w:r>
      <w:r w:rsidRPr="3FD92946">
        <w:rPr>
          <w:rFonts w:ascii="Arial" w:eastAsia="Arial" w:hAnsi="Arial" w:cs="Arial"/>
          <w:u w:val="single"/>
          <w:lang w:val="en"/>
        </w:rPr>
        <w:t xml:space="preserve">Every </w:t>
      </w:r>
      <w:r w:rsidR="6F4F2AAC" w:rsidRPr="3FD92946">
        <w:rPr>
          <w:rFonts w:ascii="Arial" w:eastAsia="Arial" w:hAnsi="Arial" w:cs="Arial"/>
          <w:u w:val="single"/>
          <w:lang w:val="en"/>
        </w:rPr>
        <w:t>class and program</w:t>
      </w:r>
      <w:r w:rsidR="6F4F2AAC" w:rsidRPr="3FD92946">
        <w:rPr>
          <w:rFonts w:ascii="Arial" w:eastAsia="Arial" w:hAnsi="Arial" w:cs="Arial"/>
          <w:i/>
          <w:iCs/>
          <w:lang w:val="en"/>
        </w:rPr>
        <w:t xml:space="preserve"> </w:t>
      </w:r>
      <w:r w:rsidRPr="3FD92946">
        <w:rPr>
          <w:rFonts w:ascii="Arial" w:eastAsia="Arial" w:hAnsi="Arial" w:cs="Arial"/>
          <w:lang w:val="en"/>
        </w:rPr>
        <w:t>executive</w:t>
      </w:r>
      <w:r w:rsidR="6BF13AA9" w:rsidRPr="3FD92946">
        <w:rPr>
          <w:rFonts w:ascii="Arial" w:eastAsia="Arial" w:hAnsi="Arial" w:cs="Arial"/>
          <w:lang w:val="en"/>
        </w:rPr>
        <w:t xml:space="preserve"> must</w:t>
      </w:r>
      <w:r w:rsidRPr="3FD92946">
        <w:rPr>
          <w:rFonts w:ascii="Arial" w:eastAsia="Arial" w:hAnsi="Arial" w:cs="Arial"/>
          <w:lang w:val="en"/>
        </w:rPr>
        <w:t xml:space="preserve"> submit a theme</w:t>
      </w:r>
    </w:p>
    <w:p w14:paraId="43FED9EB" w14:textId="5B45F122" w:rsidR="3CEA4AD0" w:rsidRDefault="68FCE307" w:rsidP="40988998">
      <w:pPr>
        <w:spacing w:line="253" w:lineRule="exact"/>
        <w:ind w:left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3.3.2 </w:t>
      </w:r>
      <w:r w:rsidR="3ADDDDCC" w:rsidRPr="3FD92946">
        <w:rPr>
          <w:rFonts w:ascii="Arial" w:eastAsia="Arial" w:hAnsi="Arial" w:cs="Arial"/>
          <w:lang w:val="en"/>
        </w:rPr>
        <w:t xml:space="preserve">- </w:t>
      </w:r>
      <w:r w:rsidR="7EE16FC2" w:rsidRPr="3FD92946">
        <w:rPr>
          <w:rFonts w:ascii="Arial" w:eastAsia="Arial" w:hAnsi="Arial" w:cs="Arial"/>
          <w:lang w:val="en"/>
        </w:rPr>
        <w:t>Accreditation – completed, organizations can now be re-accredited</w:t>
      </w:r>
    </w:p>
    <w:p w14:paraId="7059A7E5" w14:textId="7FFC0851" w:rsidR="00AB2768" w:rsidRDefault="1F8DE9E4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3.2.2.1 - Submit completed accreditations to Josh via email</w:t>
      </w:r>
    </w:p>
    <w:p w14:paraId="33E2A364" w14:textId="20CC10B3" w:rsidR="00AB2768" w:rsidRDefault="5BA2DA57" w:rsidP="6A14DE20">
      <w:pPr>
        <w:spacing w:line="276" w:lineRule="exact"/>
      </w:pPr>
      <w:r w:rsidRPr="6A14DE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67F949A" w14:textId="6D2007DD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>4.0       Committee Reports</w:t>
      </w:r>
    </w:p>
    <w:p w14:paraId="6681D05C" w14:textId="74826E25" w:rsidR="00AB2768" w:rsidRDefault="5BA2DA57" w:rsidP="6A14DE20">
      <w:pPr>
        <w:spacing w:line="253" w:lineRule="exact"/>
      </w:pPr>
      <w:r w:rsidRPr="03CC3E4A">
        <w:rPr>
          <w:rFonts w:ascii="Arial" w:eastAsia="Arial" w:hAnsi="Arial" w:cs="Arial"/>
          <w:lang w:val="en"/>
        </w:rPr>
        <w:t>4.1       SRM/</w:t>
      </w:r>
      <w:proofErr w:type="spellStart"/>
      <w:r w:rsidRPr="03CC3E4A">
        <w:rPr>
          <w:rFonts w:ascii="Arial" w:eastAsia="Arial" w:hAnsi="Arial" w:cs="Arial"/>
          <w:lang w:val="en"/>
        </w:rPr>
        <w:t>BSc.Agr</w:t>
      </w:r>
      <w:proofErr w:type="spellEnd"/>
      <w:r w:rsidRPr="03CC3E4A">
        <w:rPr>
          <w:rFonts w:ascii="Arial" w:eastAsia="Arial" w:hAnsi="Arial" w:cs="Arial"/>
          <w:lang w:val="en"/>
        </w:rPr>
        <w:t>. – Riley Bauman</w:t>
      </w:r>
    </w:p>
    <w:p w14:paraId="3579B591" w14:textId="0ED5A051" w:rsidR="239580F9" w:rsidRDefault="335DA0FF" w:rsidP="3FD92946">
      <w:pPr>
        <w:spacing w:line="253" w:lineRule="exact"/>
        <w:ind w:left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4.1.1    </w:t>
      </w:r>
      <w:r w:rsidRPr="3FD92946">
        <w:rPr>
          <w:rFonts w:ascii="Arial" w:eastAsia="Arial" w:hAnsi="Arial" w:cs="Arial"/>
          <w:u w:val="single"/>
          <w:lang w:val="en"/>
        </w:rPr>
        <w:t>ALL</w:t>
      </w:r>
      <w:r w:rsidRPr="3FD92946">
        <w:rPr>
          <w:rFonts w:ascii="Arial" w:eastAsia="Arial" w:hAnsi="Arial" w:cs="Arial"/>
          <w:lang w:val="en"/>
        </w:rPr>
        <w:t xml:space="preserve"> online events must be submitted </w:t>
      </w:r>
      <w:r w:rsidR="0233B9B2" w:rsidRPr="3FD92946">
        <w:rPr>
          <w:rFonts w:ascii="Arial" w:eastAsia="Arial" w:hAnsi="Arial" w:cs="Arial"/>
          <w:lang w:val="en"/>
        </w:rPr>
        <w:t>for SERM</w:t>
      </w:r>
      <w:r w:rsidR="412E095F" w:rsidRPr="3FD92946">
        <w:rPr>
          <w:rFonts w:ascii="Arial" w:eastAsia="Arial" w:hAnsi="Arial" w:cs="Arial"/>
          <w:lang w:val="en"/>
        </w:rPr>
        <w:t xml:space="preserve"> - this includes club meetings and executive meetings (alcohol or not</w:t>
      </w:r>
      <w:r w:rsidR="6065C8F5" w:rsidRPr="3FD92946">
        <w:rPr>
          <w:rFonts w:ascii="Arial" w:eastAsia="Arial" w:hAnsi="Arial" w:cs="Arial"/>
          <w:lang w:val="en"/>
        </w:rPr>
        <w:t>)</w:t>
      </w:r>
    </w:p>
    <w:p w14:paraId="3BA74D5E" w14:textId="31BAB904" w:rsidR="6065C8F5" w:rsidRDefault="6065C8F5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4.1.1.2 - If they are regular meetings you can accredit all at once</w:t>
      </w:r>
    </w:p>
    <w:p w14:paraId="3420E8E4" w14:textId="2F22D55B" w:rsidR="335DA0FF" w:rsidRDefault="335DA0FF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4.1.2</w:t>
      </w:r>
      <w:r w:rsidR="5953A6AE" w:rsidRPr="3FD92946">
        <w:rPr>
          <w:rFonts w:ascii="Arial" w:eastAsia="Arial" w:hAnsi="Arial" w:cs="Arial"/>
          <w:lang w:val="en"/>
        </w:rPr>
        <w:t xml:space="preserve">    Reminder email </w:t>
      </w:r>
      <w:r w:rsidR="21ABE743" w:rsidRPr="3FD92946">
        <w:rPr>
          <w:rFonts w:ascii="Arial" w:eastAsia="Arial" w:hAnsi="Arial" w:cs="Arial"/>
          <w:lang w:val="en"/>
        </w:rPr>
        <w:t xml:space="preserve">for </w:t>
      </w:r>
      <w:r w:rsidR="43713B56" w:rsidRPr="3FD92946">
        <w:rPr>
          <w:rFonts w:ascii="Arial" w:eastAsia="Arial" w:hAnsi="Arial" w:cs="Arial"/>
          <w:lang w:val="en"/>
        </w:rPr>
        <w:t xml:space="preserve">accreditation </w:t>
      </w:r>
      <w:r w:rsidR="313D5DE3" w:rsidRPr="3FD929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7C8C0D5" w14:textId="4BE8B5D0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4.2       CSA Rep – Kendra Cornelissen</w:t>
      </w:r>
    </w:p>
    <w:p w14:paraId="1120BAE2" w14:textId="30201872" w:rsidR="00AB2768" w:rsidRDefault="313D5DE3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6776B521" w:rsidRPr="3FD92946">
        <w:rPr>
          <w:rFonts w:ascii="Arial" w:eastAsia="Arial" w:hAnsi="Arial" w:cs="Arial"/>
          <w:lang w:val="en"/>
        </w:rPr>
        <w:t>4.2.1 - Nothing to report</w:t>
      </w:r>
    </w:p>
    <w:p w14:paraId="43AB2C0B" w14:textId="1672DED7" w:rsidR="3FD92946" w:rsidRDefault="3FD92946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</w:p>
    <w:p w14:paraId="6ABE9CB1" w14:textId="3580FC30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>5.0       Communications Reports</w:t>
      </w:r>
    </w:p>
    <w:p w14:paraId="5521564F" w14:textId="0A462C60" w:rsidR="00AB2768" w:rsidRDefault="313D5DE3" w:rsidP="6A14DE20">
      <w:pPr>
        <w:spacing w:line="253" w:lineRule="exact"/>
      </w:pPr>
      <w:r w:rsidRPr="3FD92946">
        <w:rPr>
          <w:rFonts w:ascii="Arial" w:eastAsia="Arial" w:hAnsi="Arial" w:cs="Arial"/>
          <w:lang w:val="en"/>
        </w:rPr>
        <w:t>5.1 Secretary Report – Hannah Symington</w:t>
      </w:r>
    </w:p>
    <w:p w14:paraId="6DE1174C" w14:textId="31112DDB" w:rsidR="47DC6FDF" w:rsidRDefault="47DC6FDF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5.1.1 - Nothing to report</w:t>
      </w:r>
    </w:p>
    <w:p w14:paraId="1A9066AB" w14:textId="756DBB72" w:rsidR="00AB2768" w:rsidRDefault="313D5DE3" w:rsidP="6A14DE20">
      <w:pPr>
        <w:spacing w:line="253" w:lineRule="exact"/>
      </w:pPr>
      <w:r w:rsidRPr="3FD92946">
        <w:rPr>
          <w:rFonts w:ascii="Arial" w:eastAsia="Arial" w:hAnsi="Arial" w:cs="Arial"/>
          <w:lang w:val="en"/>
        </w:rPr>
        <w:t>5.2 Public Relations Report – Maggie-Jo Hickson</w:t>
      </w:r>
    </w:p>
    <w:p w14:paraId="3B140227" w14:textId="3A04C368" w:rsidR="7278C13A" w:rsidRDefault="7278C13A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5.2.1 - Storefront on Aggies.ca Website</w:t>
      </w:r>
    </w:p>
    <w:p w14:paraId="442AE6BF" w14:textId="1B58BAA8" w:rsidR="7278C13A" w:rsidRDefault="7278C13A" w:rsidP="3FD92946">
      <w:pPr>
        <w:spacing w:line="253" w:lineRule="exact"/>
        <w:ind w:left="144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5.2.1.1 - Two free plug ins that could be used</w:t>
      </w:r>
      <w:r w:rsidR="05B7A8CA" w:rsidRPr="3FD92946">
        <w:rPr>
          <w:rFonts w:ascii="Arial" w:eastAsia="Arial" w:hAnsi="Arial" w:cs="Arial"/>
          <w:lang w:val="en"/>
        </w:rPr>
        <w:t>, shipping will be difficult, many fees associated</w:t>
      </w:r>
      <w:r w:rsidR="2A49F883" w:rsidRPr="3FD92946">
        <w:rPr>
          <w:rFonts w:ascii="Arial" w:eastAsia="Arial" w:hAnsi="Arial" w:cs="Arial"/>
          <w:lang w:val="en"/>
        </w:rPr>
        <w:t>, leave it to the side for now</w:t>
      </w:r>
      <w:r w:rsidR="1C7FD757" w:rsidRPr="3FD92946">
        <w:rPr>
          <w:rFonts w:ascii="Arial" w:eastAsia="Arial" w:hAnsi="Arial" w:cs="Arial"/>
          <w:lang w:val="en"/>
        </w:rPr>
        <w:t xml:space="preserve"> but upload images to the website</w:t>
      </w:r>
    </w:p>
    <w:p w14:paraId="04F07E0E" w14:textId="29BE216F" w:rsidR="05B43CFE" w:rsidRDefault="05B43CFE" w:rsidP="3FD92946">
      <w:pPr>
        <w:spacing w:line="253" w:lineRule="exact"/>
        <w:ind w:left="144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5.2.1.2 - </w:t>
      </w:r>
      <w:r w:rsidR="20D312A3" w:rsidRPr="3FD92946">
        <w:rPr>
          <w:rFonts w:ascii="Arial" w:eastAsia="Arial" w:hAnsi="Arial" w:cs="Arial"/>
          <w:lang w:val="en"/>
        </w:rPr>
        <w:t>Look to Dean’s Office and/or Student Executive Council for options on distributing clothing</w:t>
      </w:r>
    </w:p>
    <w:p w14:paraId="790E1666" w14:textId="5F5D3318" w:rsidR="729BD5C5" w:rsidRDefault="729BD5C5" w:rsidP="3FD92946">
      <w:pPr>
        <w:spacing w:line="253" w:lineRule="exact"/>
        <w:ind w:left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5.2.2 - Meeting Minutes</w:t>
      </w:r>
    </w:p>
    <w:p w14:paraId="0B962635" w14:textId="6FDBE856" w:rsidR="729BD5C5" w:rsidRDefault="729BD5C5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5.2.2.1 - Executive minutes only to go on website</w:t>
      </w:r>
    </w:p>
    <w:p w14:paraId="41FBA0CA" w14:textId="5807B36D" w:rsidR="3FD92946" w:rsidRDefault="3FD92946" w:rsidP="3FD92946">
      <w:pPr>
        <w:spacing w:line="253" w:lineRule="exact"/>
        <w:ind w:left="720" w:firstLine="720"/>
        <w:rPr>
          <w:rFonts w:ascii="Arial" w:eastAsia="Arial" w:hAnsi="Arial" w:cs="Arial"/>
          <w:lang w:val="en"/>
        </w:rPr>
      </w:pPr>
    </w:p>
    <w:p w14:paraId="6FDA1798" w14:textId="52AFFB7F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>6.0       Program and Class Reports</w:t>
      </w:r>
    </w:p>
    <w:p w14:paraId="5DF4CD1C" w14:textId="79BF5D7D" w:rsidR="00AB2768" w:rsidRDefault="5BA2DA57" w:rsidP="1F146B0B">
      <w:pPr>
        <w:spacing w:line="253" w:lineRule="exact"/>
        <w:rPr>
          <w:rFonts w:ascii="Arial" w:eastAsia="Arial" w:hAnsi="Arial" w:cs="Arial"/>
          <w:lang w:val="en"/>
        </w:rPr>
      </w:pPr>
      <w:r w:rsidRPr="1F146B0B">
        <w:rPr>
          <w:rFonts w:ascii="Arial" w:eastAsia="Arial" w:hAnsi="Arial" w:cs="Arial"/>
          <w:lang w:val="en"/>
        </w:rPr>
        <w:t xml:space="preserve">6.1       Turfgrass Management – </w:t>
      </w:r>
      <w:r w:rsidR="0D403635" w:rsidRPr="1F146B0B">
        <w:rPr>
          <w:rFonts w:ascii="Arial" w:eastAsia="Arial" w:hAnsi="Arial" w:cs="Arial"/>
          <w:lang w:val="en"/>
        </w:rPr>
        <w:t>Kevin Alder</w:t>
      </w:r>
    </w:p>
    <w:p w14:paraId="2B0D568E" w14:textId="416D0504" w:rsidR="00AB2768" w:rsidRDefault="1C135B86" w:rsidP="3FD92946">
      <w:pPr>
        <w:spacing w:line="276" w:lineRule="exact"/>
        <w:ind w:firstLine="720"/>
        <w:rPr>
          <w:ins w:id="2" w:author="Hannah Symington" w:date="2020-09-29T00:41:00Z"/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6.1.1 - </w:t>
      </w:r>
      <w:r w:rsidR="05633581" w:rsidRPr="3FD92946">
        <w:rPr>
          <w:rFonts w:ascii="Arial" w:eastAsia="Arial" w:hAnsi="Arial" w:cs="Arial"/>
          <w:lang w:val="en"/>
        </w:rPr>
        <w:t>Still trying to find location to hos</w:t>
      </w:r>
      <w:r w:rsidR="4077C4D6" w:rsidRPr="3FD92946">
        <w:rPr>
          <w:rFonts w:ascii="Arial" w:eastAsia="Arial" w:hAnsi="Arial" w:cs="Arial"/>
          <w:lang w:val="en"/>
        </w:rPr>
        <w:t>t T</w:t>
      </w:r>
      <w:r w:rsidR="05633581" w:rsidRPr="3FD92946">
        <w:rPr>
          <w:rFonts w:ascii="Arial" w:eastAsia="Arial" w:hAnsi="Arial" w:cs="Arial"/>
          <w:lang w:val="en"/>
        </w:rPr>
        <w:t xml:space="preserve">urf </w:t>
      </w:r>
      <w:r w:rsidR="1D2A9A3E" w:rsidRPr="3FD92946">
        <w:rPr>
          <w:rFonts w:ascii="Arial" w:eastAsia="Arial" w:hAnsi="Arial" w:cs="Arial"/>
          <w:lang w:val="en"/>
        </w:rPr>
        <w:t>C</w:t>
      </w:r>
      <w:r w:rsidR="05633581" w:rsidRPr="3FD92946">
        <w:rPr>
          <w:rFonts w:ascii="Arial" w:eastAsia="Arial" w:hAnsi="Arial" w:cs="Arial"/>
          <w:lang w:val="en"/>
        </w:rPr>
        <w:t>lub</w:t>
      </w:r>
    </w:p>
    <w:p w14:paraId="448C31F1" w14:textId="09B84F29" w:rsidR="3FD92946" w:rsidRDefault="3FD92946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</w:p>
    <w:p w14:paraId="1716E855" w14:textId="2EB57D51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 xml:space="preserve">6.2       Graduate Student – Olivia </w:t>
      </w:r>
      <w:proofErr w:type="spellStart"/>
      <w:r w:rsidRPr="6A14DE20">
        <w:rPr>
          <w:rFonts w:ascii="Arial" w:eastAsia="Arial" w:hAnsi="Arial" w:cs="Arial"/>
          <w:lang w:val="en"/>
        </w:rPr>
        <w:t>Noorenberghe</w:t>
      </w:r>
      <w:proofErr w:type="spellEnd"/>
    </w:p>
    <w:p w14:paraId="729C109A" w14:textId="41735086" w:rsidR="00AB2768" w:rsidRDefault="5D08687F" w:rsidP="3FD92946">
      <w:pPr>
        <w:spacing w:line="276" w:lineRule="exact"/>
        <w:ind w:left="720"/>
        <w:rPr>
          <w:rFonts w:ascii="Arial" w:eastAsia="Arial" w:hAnsi="Arial" w:cs="Arial"/>
        </w:rPr>
      </w:pPr>
      <w:r w:rsidRPr="3FD92946">
        <w:rPr>
          <w:rFonts w:ascii="Arial" w:eastAsia="Arial" w:hAnsi="Arial" w:cs="Arial"/>
          <w:lang w:val="en"/>
        </w:rPr>
        <w:t xml:space="preserve">6.2.1 - </w:t>
      </w:r>
      <w:r w:rsidR="7194722D" w:rsidRPr="3FD92946">
        <w:rPr>
          <w:rFonts w:ascii="Arial" w:eastAsia="Arial" w:hAnsi="Arial" w:cs="Arial"/>
          <w:lang w:val="en"/>
        </w:rPr>
        <w:t>GSC</w:t>
      </w:r>
      <w:r w:rsidR="313D5DE3" w:rsidRPr="3FD92946">
        <w:rPr>
          <w:rFonts w:ascii="Arial" w:eastAsia="Arial" w:hAnsi="Arial" w:cs="Arial"/>
          <w:lang w:val="en"/>
        </w:rPr>
        <w:t xml:space="preserve"> </w:t>
      </w:r>
      <w:r w:rsidR="4163209D" w:rsidRPr="3FD92946">
        <w:rPr>
          <w:rFonts w:ascii="Arial" w:eastAsia="Arial" w:hAnsi="Arial" w:cs="Arial"/>
          <w:lang w:val="en"/>
        </w:rPr>
        <w:t xml:space="preserve">Looking into </w:t>
      </w:r>
      <w:r w:rsidR="31AAFFF6" w:rsidRPr="3FD92946">
        <w:rPr>
          <w:rFonts w:ascii="Arial" w:eastAsia="Arial" w:hAnsi="Arial" w:cs="Arial"/>
          <w:lang w:val="en"/>
        </w:rPr>
        <w:t>hosting</w:t>
      </w:r>
      <w:r w:rsidR="4163209D" w:rsidRPr="3FD92946">
        <w:rPr>
          <w:rFonts w:ascii="Arial" w:eastAsia="Arial" w:hAnsi="Arial" w:cs="Arial"/>
          <w:lang w:val="en"/>
        </w:rPr>
        <w:t xml:space="preserve"> OAC Graduate Virtual Career Event with Panelists from different OAC sectors</w:t>
      </w:r>
    </w:p>
    <w:p w14:paraId="2B2E69C9" w14:textId="219E8F7B" w:rsidR="46857196" w:rsidRDefault="3B19DAF9" w:rsidP="3FD92946">
      <w:pPr>
        <w:spacing w:line="276" w:lineRule="exact"/>
        <w:ind w:left="360" w:firstLine="36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6.2.2 - </w:t>
      </w:r>
      <w:r w:rsidR="5AF6EA27" w:rsidRPr="3FD92946">
        <w:rPr>
          <w:rFonts w:ascii="Arial" w:eastAsia="Arial" w:hAnsi="Arial" w:cs="Arial"/>
          <w:lang w:val="en"/>
        </w:rPr>
        <w:t xml:space="preserve">Looking into OAC Grad Student Swag </w:t>
      </w:r>
    </w:p>
    <w:p w14:paraId="6A44BAFF" w14:textId="54EAD289" w:rsidR="1B407F94" w:rsidRDefault="1C68068A" w:rsidP="3FD92946">
      <w:pPr>
        <w:spacing w:line="276" w:lineRule="exact"/>
        <w:ind w:left="360" w:firstLine="36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6.2.3 - </w:t>
      </w:r>
      <w:r w:rsidR="5640BCDA" w:rsidRPr="3FD92946">
        <w:rPr>
          <w:rFonts w:ascii="Arial" w:eastAsia="Arial" w:hAnsi="Arial" w:cs="Arial"/>
          <w:lang w:val="en"/>
        </w:rPr>
        <w:t>Next meeting Oct 6</w:t>
      </w:r>
    </w:p>
    <w:p w14:paraId="5D62B1C5" w14:textId="314152B5" w:rsidR="00AB2768" w:rsidRDefault="313D5DE3" w:rsidP="3FD92946">
      <w:pPr>
        <w:spacing w:line="253" w:lineRule="exact"/>
      </w:pPr>
      <w:r w:rsidRPr="3FD92946">
        <w:rPr>
          <w:rFonts w:ascii="Arial" w:eastAsia="Arial" w:hAnsi="Arial" w:cs="Arial"/>
          <w:lang w:val="en"/>
        </w:rPr>
        <w:t>6.3       LASS – Nicole Litwin</w:t>
      </w:r>
    </w:p>
    <w:p w14:paraId="4DDEE1C5" w14:textId="44D91E1D" w:rsidR="00AB2768" w:rsidRDefault="378F9934" w:rsidP="3FD92946">
      <w:pPr>
        <w:spacing w:line="253" w:lineRule="exact"/>
        <w:ind w:firstLine="720"/>
        <w:rPr>
          <w:rFonts w:ascii="Arial" w:eastAsia="Arial" w:hAnsi="Arial" w:cs="Arial"/>
          <w:sz w:val="20"/>
          <w:szCs w:val="20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6.3.1 - </w:t>
      </w:r>
      <w:r w:rsidR="27DB77FA" w:rsidRPr="3FD92946">
        <w:rPr>
          <w:rFonts w:ascii="Arial" w:eastAsia="Arial" w:hAnsi="Arial" w:cs="Arial"/>
          <w:lang w:val="en"/>
        </w:rPr>
        <w:t>Not in attendance</w:t>
      </w:r>
    </w:p>
    <w:p w14:paraId="22041E04" w14:textId="71767619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 xml:space="preserve">6.4       </w:t>
      </w:r>
      <w:proofErr w:type="spellStart"/>
      <w:r w:rsidRPr="6A14DE20">
        <w:rPr>
          <w:rFonts w:ascii="Arial" w:eastAsia="Arial" w:hAnsi="Arial" w:cs="Arial"/>
          <w:lang w:val="en"/>
        </w:rPr>
        <w:t>B.Commerce</w:t>
      </w:r>
      <w:proofErr w:type="spellEnd"/>
      <w:r w:rsidRPr="6A14DE20">
        <w:rPr>
          <w:rFonts w:ascii="Arial" w:eastAsia="Arial" w:hAnsi="Arial" w:cs="Arial"/>
          <w:lang w:val="en"/>
        </w:rPr>
        <w:t xml:space="preserve"> – Ian </w:t>
      </w:r>
      <w:proofErr w:type="spellStart"/>
      <w:r w:rsidRPr="6A14DE20">
        <w:rPr>
          <w:rFonts w:ascii="Arial" w:eastAsia="Arial" w:hAnsi="Arial" w:cs="Arial"/>
          <w:lang w:val="en"/>
        </w:rPr>
        <w:t>Burtwistle</w:t>
      </w:r>
      <w:proofErr w:type="spellEnd"/>
    </w:p>
    <w:p w14:paraId="4336D5DB" w14:textId="47E8E757" w:rsidR="00AB2768" w:rsidRDefault="43EE6050" w:rsidP="3FD92946">
      <w:pPr>
        <w:spacing w:line="276" w:lineRule="exact"/>
        <w:ind w:firstLine="720"/>
        <w:rPr>
          <w:rFonts w:ascii="Arial" w:eastAsia="Arial" w:hAnsi="Arial" w:cs="Arial"/>
          <w:sz w:val="20"/>
          <w:szCs w:val="20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6.4.1 - </w:t>
      </w:r>
      <w:r w:rsidR="1C94FB32" w:rsidRPr="3FD92946">
        <w:rPr>
          <w:rFonts w:ascii="Arial" w:eastAsia="Arial" w:hAnsi="Arial" w:cs="Arial"/>
          <w:lang w:val="en"/>
        </w:rPr>
        <w:t>Nothing</w:t>
      </w:r>
      <w:r w:rsidRPr="3FD92946">
        <w:rPr>
          <w:rFonts w:ascii="Arial" w:eastAsia="Arial" w:hAnsi="Arial" w:cs="Arial"/>
          <w:lang w:val="en"/>
        </w:rPr>
        <w:t xml:space="preserve"> to report</w:t>
      </w:r>
    </w:p>
    <w:p w14:paraId="26B44CD4" w14:textId="19A7FFBA" w:rsidR="00AB2768" w:rsidRDefault="5BA2DA57" w:rsidP="6A14DE20">
      <w:pPr>
        <w:spacing w:line="253" w:lineRule="exact"/>
      </w:pPr>
      <w:r w:rsidRPr="1F146B0B">
        <w:rPr>
          <w:rFonts w:ascii="Arial" w:eastAsia="Arial" w:hAnsi="Arial" w:cs="Arial"/>
          <w:lang w:val="en"/>
        </w:rPr>
        <w:t xml:space="preserve">6.5       BBRM – Pamela </w:t>
      </w:r>
      <w:proofErr w:type="spellStart"/>
      <w:r w:rsidRPr="1F146B0B">
        <w:rPr>
          <w:rFonts w:ascii="Arial" w:eastAsia="Arial" w:hAnsi="Arial" w:cs="Arial"/>
          <w:lang w:val="en"/>
        </w:rPr>
        <w:t>Terreberry</w:t>
      </w:r>
      <w:proofErr w:type="spellEnd"/>
    </w:p>
    <w:p w14:paraId="76AB03C5" w14:textId="0A154DB9" w:rsidR="5D278C32" w:rsidRDefault="58D465DF" w:rsidP="3FD92946">
      <w:pPr>
        <w:spacing w:line="253" w:lineRule="exact"/>
        <w:ind w:firstLine="720"/>
        <w:rPr>
          <w:rFonts w:eastAsiaTheme="minorEastAsia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6.5.1 - </w:t>
      </w:r>
      <w:r w:rsidR="1696FD00" w:rsidRPr="3FD92946">
        <w:rPr>
          <w:rFonts w:ascii="Arial" w:eastAsia="Arial" w:hAnsi="Arial" w:cs="Arial"/>
          <w:lang w:val="en"/>
        </w:rPr>
        <w:t xml:space="preserve">Student council meeting this </w:t>
      </w:r>
      <w:r w:rsidR="73CA2B38" w:rsidRPr="3FD92946">
        <w:rPr>
          <w:rFonts w:ascii="Arial" w:eastAsia="Arial" w:hAnsi="Arial" w:cs="Arial"/>
          <w:lang w:val="en"/>
        </w:rPr>
        <w:t>T</w:t>
      </w:r>
      <w:r w:rsidR="1696FD00" w:rsidRPr="3FD92946">
        <w:rPr>
          <w:rFonts w:ascii="Arial" w:eastAsia="Arial" w:hAnsi="Arial" w:cs="Arial"/>
          <w:lang w:val="en"/>
        </w:rPr>
        <w:t>hursday</w:t>
      </w:r>
    </w:p>
    <w:p w14:paraId="12DF21D2" w14:textId="1BCE817E" w:rsidR="00AB2768" w:rsidRDefault="6A98EF2B" w:rsidP="3FD92946">
      <w:pPr>
        <w:spacing w:line="253" w:lineRule="exact"/>
        <w:ind w:firstLine="720"/>
        <w:rPr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6.5.2 - </w:t>
      </w:r>
      <w:r w:rsidR="1696FD00" w:rsidRPr="3FD92946">
        <w:rPr>
          <w:rFonts w:ascii="Arial" w:eastAsia="Arial" w:hAnsi="Arial" w:cs="Arial"/>
          <w:lang w:val="en"/>
        </w:rPr>
        <w:t xml:space="preserve">Clothes will be out of the lounge this </w:t>
      </w:r>
      <w:r w:rsidR="6A2636FF" w:rsidRPr="3FD92946">
        <w:rPr>
          <w:rFonts w:ascii="Arial" w:eastAsia="Arial" w:hAnsi="Arial" w:cs="Arial"/>
          <w:lang w:val="en"/>
        </w:rPr>
        <w:t>T</w:t>
      </w:r>
      <w:r w:rsidR="1696FD00" w:rsidRPr="3FD92946">
        <w:rPr>
          <w:rFonts w:ascii="Arial" w:eastAsia="Arial" w:hAnsi="Arial" w:cs="Arial"/>
          <w:lang w:val="en"/>
        </w:rPr>
        <w:t>uesday</w:t>
      </w:r>
    </w:p>
    <w:p w14:paraId="594402AD" w14:textId="0A84C6D7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6.6       Food Science – Erika Rupar</w:t>
      </w:r>
    </w:p>
    <w:p w14:paraId="6157BEA7" w14:textId="4777A863" w:rsidR="00AB2768" w:rsidRDefault="5157F0A4" w:rsidP="3FD92946">
      <w:pPr>
        <w:spacing w:line="276" w:lineRule="exact"/>
        <w:ind w:firstLine="720"/>
        <w:rPr>
          <w:rFonts w:ascii="Arial" w:eastAsia="Arial" w:hAnsi="Arial" w:cs="Arial"/>
          <w:sz w:val="20"/>
          <w:szCs w:val="20"/>
          <w:lang w:val="en"/>
        </w:rPr>
      </w:pPr>
      <w:r w:rsidRPr="3FD92946">
        <w:rPr>
          <w:rFonts w:ascii="Arial" w:eastAsia="Arial" w:hAnsi="Arial" w:cs="Arial"/>
          <w:lang w:val="en"/>
        </w:rPr>
        <w:t>6.6.1 - First virtual Food Science Meeting last week</w:t>
      </w:r>
    </w:p>
    <w:p w14:paraId="1E16840C" w14:textId="1D331A98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6.7       Animal Biology – Talia Dee</w:t>
      </w:r>
    </w:p>
    <w:p w14:paraId="5453460C" w14:textId="78092301" w:rsidR="00AB2768" w:rsidRDefault="66C35141" w:rsidP="3FD92946">
      <w:pPr>
        <w:spacing w:line="276" w:lineRule="exact"/>
        <w:ind w:firstLine="720"/>
        <w:rPr>
          <w:rFonts w:ascii="Arial" w:eastAsia="Arial" w:hAnsi="Arial" w:cs="Arial"/>
          <w:sz w:val="20"/>
          <w:szCs w:val="20"/>
          <w:lang w:val="en"/>
        </w:rPr>
      </w:pPr>
      <w:r w:rsidRPr="3FD92946">
        <w:rPr>
          <w:rFonts w:ascii="Arial" w:eastAsia="Arial" w:hAnsi="Arial" w:cs="Arial"/>
          <w:lang w:val="en"/>
        </w:rPr>
        <w:t>6.7.1 - Nothing to report</w:t>
      </w:r>
    </w:p>
    <w:p w14:paraId="74D93481" w14:textId="6C37B5F0" w:rsidR="00AB2768" w:rsidRDefault="5BA2DA57" w:rsidP="6A14DE20">
      <w:pPr>
        <w:spacing w:line="253" w:lineRule="exact"/>
        <w:rPr>
          <w:rFonts w:ascii="Arial" w:eastAsia="Arial" w:hAnsi="Arial" w:cs="Arial"/>
          <w:lang w:val="en"/>
        </w:rPr>
      </w:pPr>
      <w:r w:rsidRPr="6A14DE20">
        <w:rPr>
          <w:rFonts w:ascii="Arial" w:eastAsia="Arial" w:hAnsi="Arial" w:cs="Arial"/>
          <w:lang w:val="en"/>
        </w:rPr>
        <w:t>6.8       Environmental Science – Victoria Snyder</w:t>
      </w:r>
    </w:p>
    <w:p w14:paraId="304B9A7F" w14:textId="5D433564" w:rsidR="002A34E0" w:rsidRDefault="680EF1B7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6.8.1 - </w:t>
      </w:r>
      <w:r w:rsidR="0E1BE75B" w:rsidRPr="3FD92946">
        <w:rPr>
          <w:rFonts w:ascii="Arial" w:eastAsia="Arial" w:hAnsi="Arial" w:cs="Arial"/>
          <w:lang w:val="en"/>
        </w:rPr>
        <w:t xml:space="preserve">ESSE elections nomination period happening now </w:t>
      </w:r>
      <w:r w:rsidR="1A355E5A" w:rsidRPr="3FD92946">
        <w:rPr>
          <w:rFonts w:ascii="Arial" w:eastAsia="Arial" w:hAnsi="Arial" w:cs="Arial"/>
          <w:lang w:val="en"/>
        </w:rPr>
        <w:t>until October 4</w:t>
      </w:r>
      <w:r w:rsidR="1A355E5A" w:rsidRPr="3FD92946">
        <w:rPr>
          <w:rFonts w:ascii="Arial" w:eastAsia="Arial" w:hAnsi="Arial" w:cs="Arial"/>
          <w:vertAlign w:val="superscript"/>
          <w:lang w:val="en"/>
        </w:rPr>
        <w:t>th</w:t>
      </w:r>
    </w:p>
    <w:p w14:paraId="4D860596" w14:textId="604450CB" w:rsidR="00E54932" w:rsidRDefault="388C29A9" w:rsidP="3FD92946">
      <w:pPr>
        <w:spacing w:line="253" w:lineRule="exact"/>
        <w:ind w:firstLine="720"/>
        <w:rPr>
          <w:rFonts w:ascii="Wingdings" w:eastAsia="Wingdings" w:hAnsi="Wingdings" w:cs="Wingdings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6.8.2 - </w:t>
      </w:r>
      <w:r w:rsidR="49119CA1" w:rsidRPr="3FD92946">
        <w:rPr>
          <w:rFonts w:ascii="Arial" w:eastAsia="Arial" w:hAnsi="Arial" w:cs="Arial"/>
          <w:lang w:val="en"/>
        </w:rPr>
        <w:t>T</w:t>
      </w:r>
      <w:r w:rsidR="1A355E5A" w:rsidRPr="3FD92946">
        <w:rPr>
          <w:rFonts w:ascii="Arial" w:eastAsia="Arial" w:hAnsi="Arial" w:cs="Arial"/>
          <w:lang w:val="en"/>
        </w:rPr>
        <w:t>hank you Hannah for helping us out with a new newsletter</w:t>
      </w:r>
    </w:p>
    <w:p w14:paraId="7CAF0D4F" w14:textId="54F1B06D" w:rsidR="00E54932" w:rsidRDefault="435FD7FD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6.8.3 - </w:t>
      </w:r>
      <w:r w:rsidR="582FB716" w:rsidRPr="3FD92946">
        <w:rPr>
          <w:rFonts w:ascii="Arial" w:eastAsia="Arial" w:hAnsi="Arial" w:cs="Arial"/>
          <w:lang w:val="en"/>
        </w:rPr>
        <w:t>L</w:t>
      </w:r>
      <w:r w:rsidR="678E68D8" w:rsidRPr="3FD92946">
        <w:rPr>
          <w:rFonts w:ascii="Arial" w:eastAsia="Arial" w:hAnsi="Arial" w:cs="Arial"/>
          <w:lang w:val="en"/>
        </w:rPr>
        <w:t>ooking to do more virtual events especially for first years</w:t>
      </w:r>
    </w:p>
    <w:p w14:paraId="60E27417" w14:textId="16E1DAAA" w:rsidR="00AB2768" w:rsidRDefault="465CD630" w:rsidP="3FD92946">
      <w:pPr>
        <w:spacing w:line="253" w:lineRule="exact"/>
        <w:ind w:firstLine="720"/>
      </w:pPr>
      <w:r w:rsidRPr="3FD92946">
        <w:rPr>
          <w:rFonts w:ascii="Arial" w:eastAsia="Arial" w:hAnsi="Arial" w:cs="Arial"/>
          <w:lang w:val="en"/>
        </w:rPr>
        <w:t xml:space="preserve">6.8.4 - </w:t>
      </w:r>
      <w:r w:rsidR="4A6698F4" w:rsidRPr="3FD92946">
        <w:rPr>
          <w:rFonts w:ascii="Arial" w:eastAsia="Arial" w:hAnsi="Arial" w:cs="Arial"/>
          <w:lang w:val="en"/>
        </w:rPr>
        <w:t>D</w:t>
      </w:r>
      <w:r w:rsidR="678E68D8" w:rsidRPr="3FD92946">
        <w:rPr>
          <w:rFonts w:ascii="Arial" w:eastAsia="Arial" w:hAnsi="Arial" w:cs="Arial"/>
          <w:lang w:val="en"/>
        </w:rPr>
        <w:t>iscussing merch</w:t>
      </w:r>
      <w:r w:rsidR="6DFD191E" w:rsidRPr="3FD92946">
        <w:rPr>
          <w:rFonts w:ascii="Arial" w:eastAsia="Arial" w:hAnsi="Arial" w:cs="Arial"/>
          <w:lang w:val="en"/>
        </w:rPr>
        <w:t>andise</w:t>
      </w:r>
      <w:r w:rsidR="678E68D8" w:rsidRPr="3FD92946">
        <w:rPr>
          <w:rFonts w:ascii="Arial" w:eastAsia="Arial" w:hAnsi="Arial" w:cs="Arial"/>
          <w:lang w:val="en"/>
        </w:rPr>
        <w:t xml:space="preserve"> at this week</w:t>
      </w:r>
      <w:r w:rsidR="7EF99BC3" w:rsidRPr="3FD92946">
        <w:rPr>
          <w:rFonts w:ascii="Arial" w:eastAsia="Arial" w:hAnsi="Arial" w:cs="Arial"/>
          <w:lang w:val="en"/>
        </w:rPr>
        <w:t>’</w:t>
      </w:r>
      <w:r w:rsidR="678E68D8" w:rsidRPr="3FD92946">
        <w:rPr>
          <w:rFonts w:ascii="Arial" w:eastAsia="Arial" w:hAnsi="Arial" w:cs="Arial"/>
          <w:lang w:val="en"/>
        </w:rPr>
        <w:t>s meeting</w:t>
      </w:r>
    </w:p>
    <w:p w14:paraId="22296DB1" w14:textId="58B41E55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6.9       OAC 2021 - Janelle Gras</w:t>
      </w:r>
    </w:p>
    <w:p w14:paraId="4C899488" w14:textId="30078180" w:rsidR="00AB2768" w:rsidRDefault="50A4307F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6.9.1 - Nothing to report</w:t>
      </w:r>
    </w:p>
    <w:p w14:paraId="681CB1B0" w14:textId="1DF97102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6.10     OAC 2022 – Hudson Bell</w:t>
      </w:r>
    </w:p>
    <w:p w14:paraId="7FC90A2E" w14:textId="088997AB" w:rsidR="00AB2768" w:rsidRDefault="1757D8D3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6.10.1 - Nothing to report</w:t>
      </w:r>
    </w:p>
    <w:p w14:paraId="5415B999" w14:textId="58797CAC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 xml:space="preserve">6.11     OAC 2023 – Faith </w:t>
      </w:r>
      <w:proofErr w:type="spellStart"/>
      <w:r w:rsidRPr="6A14DE20">
        <w:rPr>
          <w:rFonts w:ascii="Arial" w:eastAsia="Arial" w:hAnsi="Arial" w:cs="Arial"/>
          <w:lang w:val="en"/>
        </w:rPr>
        <w:t>Emiry</w:t>
      </w:r>
      <w:proofErr w:type="spellEnd"/>
    </w:p>
    <w:p w14:paraId="605FB17F" w14:textId="6C65CA70" w:rsidR="00AB2768" w:rsidRDefault="6CB01A22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6.11.1 - Information </w:t>
      </w:r>
      <w:r w:rsidR="1EAC8AE7" w:rsidRPr="3FD92946">
        <w:rPr>
          <w:rFonts w:ascii="Arial" w:eastAsia="Arial" w:hAnsi="Arial" w:cs="Arial"/>
          <w:lang w:val="en"/>
        </w:rPr>
        <w:t xml:space="preserve">Technology </w:t>
      </w:r>
      <w:r w:rsidRPr="3FD92946">
        <w:rPr>
          <w:rFonts w:ascii="Arial" w:eastAsia="Arial" w:hAnsi="Arial" w:cs="Arial"/>
          <w:lang w:val="en"/>
        </w:rPr>
        <w:t xml:space="preserve">Meeting  - discussed </w:t>
      </w:r>
      <w:r w:rsidR="36C024EF" w:rsidRPr="3FD92946">
        <w:rPr>
          <w:rFonts w:ascii="Arial" w:eastAsia="Arial" w:hAnsi="Arial" w:cs="Arial"/>
          <w:lang w:val="en"/>
        </w:rPr>
        <w:t>c</w:t>
      </w:r>
      <w:r w:rsidRPr="3FD92946">
        <w:rPr>
          <w:rFonts w:ascii="Arial" w:eastAsia="Arial" w:hAnsi="Arial" w:cs="Arial"/>
          <w:lang w:val="en"/>
        </w:rPr>
        <w:t>ybersecurity</w:t>
      </w:r>
    </w:p>
    <w:p w14:paraId="15ABE3C4" w14:textId="23FD3574" w:rsidR="0EFA4463" w:rsidRDefault="0EFA4463" w:rsidP="3FD92946">
      <w:pPr>
        <w:spacing w:line="276" w:lineRule="exact"/>
        <w:ind w:left="1440"/>
        <w:rPr>
          <w:rFonts w:ascii="Arial" w:eastAsia="Arial" w:hAnsi="Arial" w:cs="Arial"/>
          <w:sz w:val="20"/>
          <w:szCs w:val="20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6.11.1.1 - </w:t>
      </w:r>
      <w:r w:rsidR="6CB01A22" w:rsidRPr="3FD92946">
        <w:rPr>
          <w:rFonts w:ascii="Arial" w:eastAsia="Arial" w:hAnsi="Arial" w:cs="Arial"/>
          <w:lang w:val="en"/>
        </w:rPr>
        <w:t>Awareness roadshow going virtual this year</w:t>
      </w:r>
      <w:r w:rsidR="4DB504BA" w:rsidRPr="3FD92946">
        <w:rPr>
          <w:rFonts w:ascii="Arial" w:eastAsia="Arial" w:hAnsi="Arial" w:cs="Arial"/>
          <w:lang w:val="en"/>
        </w:rPr>
        <w:t xml:space="preserve"> featuring a </w:t>
      </w:r>
      <w:r w:rsidR="6CB01A22" w:rsidRPr="3FD92946">
        <w:rPr>
          <w:rFonts w:ascii="Arial" w:eastAsia="Arial" w:hAnsi="Arial" w:cs="Arial"/>
          <w:lang w:val="en"/>
        </w:rPr>
        <w:t>virtual scape room</w:t>
      </w:r>
      <w:r w:rsidR="4EF400E3" w:rsidRPr="3FD92946">
        <w:rPr>
          <w:rFonts w:ascii="Arial" w:eastAsia="Arial" w:hAnsi="Arial" w:cs="Arial"/>
          <w:lang w:val="en"/>
        </w:rPr>
        <w:t>, event</w:t>
      </w:r>
      <w:r w:rsidR="6CB01A22" w:rsidRPr="3FD92946">
        <w:rPr>
          <w:rFonts w:ascii="Arial" w:eastAsia="Arial" w:hAnsi="Arial" w:cs="Arial"/>
          <w:lang w:val="en"/>
        </w:rPr>
        <w:t xml:space="preserve"> coming soon</w:t>
      </w:r>
    </w:p>
    <w:p w14:paraId="346B6942" w14:textId="24C08A60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lang w:val="en"/>
        </w:rPr>
        <w:t>6.12     OAC 2024 – Vacant</w:t>
      </w:r>
    </w:p>
    <w:p w14:paraId="3277D023" w14:textId="4C40C32E" w:rsidR="313D5DE3" w:rsidRDefault="313D5DE3" w:rsidP="3FD92946">
      <w:pPr>
        <w:spacing w:line="253" w:lineRule="exact"/>
      </w:pPr>
      <w:r w:rsidRPr="3FD92946">
        <w:rPr>
          <w:rFonts w:ascii="Arial" w:eastAsia="Arial" w:hAnsi="Arial" w:cs="Arial"/>
          <w:b/>
          <w:bCs/>
          <w:lang w:val="en"/>
        </w:rPr>
        <w:lastRenderedPageBreak/>
        <w:t xml:space="preserve"> </w:t>
      </w:r>
    </w:p>
    <w:p w14:paraId="166C3DE3" w14:textId="3FA40FC5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 xml:space="preserve">7.0       Financial Report – </w:t>
      </w:r>
      <w:r w:rsidRPr="6A14DE20">
        <w:rPr>
          <w:rFonts w:ascii="Arial" w:eastAsia="Arial" w:hAnsi="Arial" w:cs="Arial"/>
          <w:lang w:val="en"/>
        </w:rPr>
        <w:t>Patrick McCarthy</w:t>
      </w:r>
    </w:p>
    <w:p w14:paraId="548BA164" w14:textId="2BC3F1AB" w:rsidR="00AB2768" w:rsidRDefault="32C18A76" w:rsidP="3FD92946">
      <w:pPr>
        <w:spacing w:line="276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7.1 - Reimbursement form </w:t>
      </w:r>
      <w:r w:rsidR="7999102E" w:rsidRPr="3FD92946">
        <w:rPr>
          <w:rFonts w:ascii="Arial" w:eastAsia="Arial" w:hAnsi="Arial" w:cs="Arial"/>
          <w:lang w:val="en"/>
        </w:rPr>
        <w:t>has been</w:t>
      </w:r>
      <w:r w:rsidRPr="3FD92946">
        <w:rPr>
          <w:rFonts w:ascii="Arial" w:eastAsia="Arial" w:hAnsi="Arial" w:cs="Arial"/>
          <w:lang w:val="en"/>
        </w:rPr>
        <w:t xml:space="preserve"> posted</w:t>
      </w:r>
    </w:p>
    <w:p w14:paraId="425BCCE2" w14:textId="77CB465E" w:rsidR="32C18A76" w:rsidRDefault="32C18A76" w:rsidP="3FD92946">
      <w:pPr>
        <w:spacing w:line="276" w:lineRule="exact"/>
        <w:ind w:left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7.2 - Budget</w:t>
      </w:r>
      <w:r w:rsidR="211648FC" w:rsidRPr="3FD92946">
        <w:rPr>
          <w:rFonts w:ascii="Arial" w:eastAsia="Arial" w:hAnsi="Arial" w:cs="Arial"/>
          <w:lang w:val="en"/>
        </w:rPr>
        <w:t xml:space="preserve"> </w:t>
      </w:r>
      <w:r w:rsidR="46CE6C94" w:rsidRPr="3FD92946">
        <w:rPr>
          <w:rFonts w:ascii="Arial" w:eastAsia="Arial" w:hAnsi="Arial" w:cs="Arial"/>
          <w:lang w:val="en"/>
        </w:rPr>
        <w:t>Approval</w:t>
      </w:r>
    </w:p>
    <w:p w14:paraId="791D3041" w14:textId="5B97F17B" w:rsidR="46CE6C94" w:rsidRDefault="46CE6C94" w:rsidP="3FD92946">
      <w:pPr>
        <w:spacing w:line="276" w:lineRule="exact"/>
        <w:ind w:left="144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>7.2.1 -</w:t>
      </w:r>
      <w:r w:rsidR="211648FC" w:rsidRPr="3FD92946">
        <w:rPr>
          <w:rFonts w:ascii="Arial" w:eastAsia="Arial" w:hAnsi="Arial" w:cs="Arial"/>
          <w:lang w:val="en"/>
        </w:rPr>
        <w:t xml:space="preserve"> Hannah motions to approve the budget, Emma seconds the motion. Motion carried</w:t>
      </w:r>
    </w:p>
    <w:p w14:paraId="1C8CDC4D" w14:textId="71B08E33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>8.0       Other New Business</w:t>
      </w:r>
    </w:p>
    <w:p w14:paraId="01B5CD0A" w14:textId="089F529A" w:rsidR="00AB2768" w:rsidRDefault="5BA2DA57" w:rsidP="6A14DE20">
      <w:pPr>
        <w:spacing w:line="253" w:lineRule="exact"/>
      </w:pPr>
      <w:r w:rsidRPr="6A14DE20">
        <w:rPr>
          <w:rFonts w:ascii="Arial" w:eastAsia="Arial" w:hAnsi="Arial" w:cs="Arial"/>
          <w:b/>
          <w:bCs/>
          <w:lang w:val="en"/>
        </w:rPr>
        <w:t xml:space="preserve"> </w:t>
      </w:r>
    </w:p>
    <w:p w14:paraId="267D0845" w14:textId="059CFBF7" w:rsidR="00AB2768" w:rsidRDefault="313D5DE3" w:rsidP="3FD92946">
      <w:pPr>
        <w:spacing w:line="253" w:lineRule="exact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b/>
          <w:bCs/>
          <w:lang w:val="en"/>
        </w:rPr>
        <w:t>9.0       Adjournment</w:t>
      </w:r>
    </w:p>
    <w:p w14:paraId="68D8FF37" w14:textId="41BFD602" w:rsidR="00AB2768" w:rsidRDefault="35858759" w:rsidP="3FD92946">
      <w:pPr>
        <w:spacing w:line="253" w:lineRule="exact"/>
        <w:ind w:firstLine="720"/>
        <w:rPr>
          <w:rFonts w:ascii="Arial" w:eastAsia="Arial" w:hAnsi="Arial" w:cs="Arial"/>
          <w:lang w:val="en"/>
        </w:rPr>
      </w:pPr>
      <w:r w:rsidRPr="3FD92946">
        <w:rPr>
          <w:rFonts w:ascii="Arial" w:eastAsia="Arial" w:hAnsi="Arial" w:cs="Arial"/>
          <w:lang w:val="en"/>
        </w:rPr>
        <w:t xml:space="preserve">9.1 - </w:t>
      </w:r>
      <w:r w:rsidR="37171D21" w:rsidRPr="3FD92946">
        <w:rPr>
          <w:rFonts w:ascii="Arial" w:eastAsia="Arial" w:hAnsi="Arial" w:cs="Arial"/>
          <w:lang w:val="en"/>
        </w:rPr>
        <w:t xml:space="preserve">Emma motions to adjourn the meeting at 8:13pm, Josh M seconds the motion. </w:t>
      </w:r>
    </w:p>
    <w:p w14:paraId="2C078E63" w14:textId="720E9133" w:rsidR="00AB2768" w:rsidRDefault="00AB2768" w:rsidP="6A14DE20"/>
    <w:sectPr w:rsidR="00AB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5773"/>
    <w:multiLevelType w:val="hybridMultilevel"/>
    <w:tmpl w:val="FFFFFFFF"/>
    <w:lvl w:ilvl="0" w:tplc="52EA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06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28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22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42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8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0E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60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2F81"/>
    <w:multiLevelType w:val="hybridMultilevel"/>
    <w:tmpl w:val="FFFFFFFF"/>
    <w:lvl w:ilvl="0" w:tplc="66FC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0A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02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87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69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8E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F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63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8A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56CB"/>
    <w:multiLevelType w:val="hybridMultilevel"/>
    <w:tmpl w:val="FFFFFFFF"/>
    <w:lvl w:ilvl="0" w:tplc="BEE8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61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6D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2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A7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0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0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E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60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8D45A"/>
    <w:rsid w:val="002A34E0"/>
    <w:rsid w:val="003D2ADF"/>
    <w:rsid w:val="0044DB7F"/>
    <w:rsid w:val="005B40D7"/>
    <w:rsid w:val="00689B2D"/>
    <w:rsid w:val="00940956"/>
    <w:rsid w:val="00A5669D"/>
    <w:rsid w:val="00AB2768"/>
    <w:rsid w:val="00E54932"/>
    <w:rsid w:val="00F159F8"/>
    <w:rsid w:val="0136DFE2"/>
    <w:rsid w:val="02246F3A"/>
    <w:rsid w:val="0233B9B2"/>
    <w:rsid w:val="03CC3E4A"/>
    <w:rsid w:val="03F87A8B"/>
    <w:rsid w:val="04951F69"/>
    <w:rsid w:val="05633581"/>
    <w:rsid w:val="059BB5AA"/>
    <w:rsid w:val="05B43CFE"/>
    <w:rsid w:val="05B7A8CA"/>
    <w:rsid w:val="05CE2BC4"/>
    <w:rsid w:val="0625C785"/>
    <w:rsid w:val="06BAA75C"/>
    <w:rsid w:val="0780DAC6"/>
    <w:rsid w:val="079C5A3B"/>
    <w:rsid w:val="07B6A034"/>
    <w:rsid w:val="0A00BC42"/>
    <w:rsid w:val="0AAAFD89"/>
    <w:rsid w:val="0B79026C"/>
    <w:rsid w:val="0C463C00"/>
    <w:rsid w:val="0C5943C0"/>
    <w:rsid w:val="0CB98C14"/>
    <w:rsid w:val="0D109263"/>
    <w:rsid w:val="0D2AB6DB"/>
    <w:rsid w:val="0D403635"/>
    <w:rsid w:val="0D6A0A9E"/>
    <w:rsid w:val="0D88DAF4"/>
    <w:rsid w:val="0E09F33D"/>
    <w:rsid w:val="0E1BE75B"/>
    <w:rsid w:val="0E5AD5C3"/>
    <w:rsid w:val="0E6FEE71"/>
    <w:rsid w:val="0EC0DA80"/>
    <w:rsid w:val="0EDD7F72"/>
    <w:rsid w:val="0EFA4463"/>
    <w:rsid w:val="0F16C4E4"/>
    <w:rsid w:val="104455E9"/>
    <w:rsid w:val="108E3B08"/>
    <w:rsid w:val="11024D79"/>
    <w:rsid w:val="112B930F"/>
    <w:rsid w:val="1144B72B"/>
    <w:rsid w:val="121054E6"/>
    <w:rsid w:val="125C10C9"/>
    <w:rsid w:val="1265AE87"/>
    <w:rsid w:val="12D2CC68"/>
    <w:rsid w:val="12E944EC"/>
    <w:rsid w:val="1463F0E5"/>
    <w:rsid w:val="154C6593"/>
    <w:rsid w:val="1646D4A3"/>
    <w:rsid w:val="1696FD00"/>
    <w:rsid w:val="17318AA3"/>
    <w:rsid w:val="1757D8D3"/>
    <w:rsid w:val="18333C8C"/>
    <w:rsid w:val="18F1CE06"/>
    <w:rsid w:val="19AB105B"/>
    <w:rsid w:val="1A355E5A"/>
    <w:rsid w:val="1A603213"/>
    <w:rsid w:val="1A7635FC"/>
    <w:rsid w:val="1B407F94"/>
    <w:rsid w:val="1C135B86"/>
    <w:rsid w:val="1C68068A"/>
    <w:rsid w:val="1C7FD757"/>
    <w:rsid w:val="1C94FB32"/>
    <w:rsid w:val="1D2A9A3E"/>
    <w:rsid w:val="1D804EE4"/>
    <w:rsid w:val="1EAC8AE7"/>
    <w:rsid w:val="1F146B0B"/>
    <w:rsid w:val="1F8DE9E4"/>
    <w:rsid w:val="2028330D"/>
    <w:rsid w:val="20D312A3"/>
    <w:rsid w:val="211648FC"/>
    <w:rsid w:val="21857478"/>
    <w:rsid w:val="21ABE743"/>
    <w:rsid w:val="22068CF5"/>
    <w:rsid w:val="224CE729"/>
    <w:rsid w:val="227CC9A0"/>
    <w:rsid w:val="22A9DEC9"/>
    <w:rsid w:val="239580F9"/>
    <w:rsid w:val="2503FD91"/>
    <w:rsid w:val="262896F6"/>
    <w:rsid w:val="2666DDFF"/>
    <w:rsid w:val="268D7ED4"/>
    <w:rsid w:val="27DB77FA"/>
    <w:rsid w:val="28AA64DB"/>
    <w:rsid w:val="29335638"/>
    <w:rsid w:val="2A49F883"/>
    <w:rsid w:val="2B32ED5C"/>
    <w:rsid w:val="2D068302"/>
    <w:rsid w:val="2E706932"/>
    <w:rsid w:val="2EEFB505"/>
    <w:rsid w:val="2F900440"/>
    <w:rsid w:val="30608DFA"/>
    <w:rsid w:val="30712003"/>
    <w:rsid w:val="30EA0EDD"/>
    <w:rsid w:val="313D5DE3"/>
    <w:rsid w:val="318B364E"/>
    <w:rsid w:val="31AAFFF6"/>
    <w:rsid w:val="31E145A6"/>
    <w:rsid w:val="321A948B"/>
    <w:rsid w:val="32C18A76"/>
    <w:rsid w:val="32F556B1"/>
    <w:rsid w:val="33218B7A"/>
    <w:rsid w:val="3357EDAC"/>
    <w:rsid w:val="335DA0FF"/>
    <w:rsid w:val="345A0A04"/>
    <w:rsid w:val="34714E39"/>
    <w:rsid w:val="349C4473"/>
    <w:rsid w:val="3536B4DD"/>
    <w:rsid w:val="35858759"/>
    <w:rsid w:val="36C024EF"/>
    <w:rsid w:val="37038B96"/>
    <w:rsid w:val="37171D21"/>
    <w:rsid w:val="375964E6"/>
    <w:rsid w:val="378F9934"/>
    <w:rsid w:val="387DC7C0"/>
    <w:rsid w:val="388C29A9"/>
    <w:rsid w:val="38A4ADC3"/>
    <w:rsid w:val="3A3679E6"/>
    <w:rsid w:val="3AB41090"/>
    <w:rsid w:val="3ADDDDCC"/>
    <w:rsid w:val="3B19DAF9"/>
    <w:rsid w:val="3B28D45A"/>
    <w:rsid w:val="3BECB049"/>
    <w:rsid w:val="3BF98F84"/>
    <w:rsid w:val="3C8377EC"/>
    <w:rsid w:val="3CABE29F"/>
    <w:rsid w:val="3CEA4AD0"/>
    <w:rsid w:val="3D7C730E"/>
    <w:rsid w:val="3D80F827"/>
    <w:rsid w:val="3DBA2C81"/>
    <w:rsid w:val="3F73EC9E"/>
    <w:rsid w:val="3FD80C8E"/>
    <w:rsid w:val="3FD92946"/>
    <w:rsid w:val="4077C4D6"/>
    <w:rsid w:val="40988998"/>
    <w:rsid w:val="412E095F"/>
    <w:rsid w:val="4163209D"/>
    <w:rsid w:val="42422E2E"/>
    <w:rsid w:val="434F3115"/>
    <w:rsid w:val="435FD7FD"/>
    <w:rsid w:val="43713B56"/>
    <w:rsid w:val="43EE6050"/>
    <w:rsid w:val="445AB5D5"/>
    <w:rsid w:val="44AE4917"/>
    <w:rsid w:val="46087931"/>
    <w:rsid w:val="465121A4"/>
    <w:rsid w:val="465CD630"/>
    <w:rsid w:val="4678C3E0"/>
    <w:rsid w:val="46857196"/>
    <w:rsid w:val="46CE6C94"/>
    <w:rsid w:val="47B4E782"/>
    <w:rsid w:val="47DC6FDF"/>
    <w:rsid w:val="47E921B2"/>
    <w:rsid w:val="47ECFF94"/>
    <w:rsid w:val="49119CA1"/>
    <w:rsid w:val="494399C5"/>
    <w:rsid w:val="49A8EB60"/>
    <w:rsid w:val="4A6698F4"/>
    <w:rsid w:val="4BC7B84D"/>
    <w:rsid w:val="4C822CD6"/>
    <w:rsid w:val="4C916B8A"/>
    <w:rsid w:val="4CDD12BF"/>
    <w:rsid w:val="4D27AC18"/>
    <w:rsid w:val="4D6C34BE"/>
    <w:rsid w:val="4DB504BA"/>
    <w:rsid w:val="4EF400E3"/>
    <w:rsid w:val="50A4307F"/>
    <w:rsid w:val="50C3BCD5"/>
    <w:rsid w:val="50F98206"/>
    <w:rsid w:val="5157F0A4"/>
    <w:rsid w:val="51EB16D9"/>
    <w:rsid w:val="52172E4E"/>
    <w:rsid w:val="52422577"/>
    <w:rsid w:val="5374B355"/>
    <w:rsid w:val="562E053D"/>
    <w:rsid w:val="5640BCDA"/>
    <w:rsid w:val="5694304B"/>
    <w:rsid w:val="56C667D4"/>
    <w:rsid w:val="582FB716"/>
    <w:rsid w:val="58759D95"/>
    <w:rsid w:val="58D465DF"/>
    <w:rsid w:val="58F32AEE"/>
    <w:rsid w:val="58FD3BDB"/>
    <w:rsid w:val="593CD946"/>
    <w:rsid w:val="5953A6AE"/>
    <w:rsid w:val="59856CB9"/>
    <w:rsid w:val="59986CF9"/>
    <w:rsid w:val="59C4917D"/>
    <w:rsid w:val="59EF42EA"/>
    <w:rsid w:val="5AF6EA27"/>
    <w:rsid w:val="5BA2DA57"/>
    <w:rsid w:val="5C21DAEE"/>
    <w:rsid w:val="5D08687F"/>
    <w:rsid w:val="5D278C32"/>
    <w:rsid w:val="5F044CC7"/>
    <w:rsid w:val="6065C8F5"/>
    <w:rsid w:val="606B29BC"/>
    <w:rsid w:val="61BFC951"/>
    <w:rsid w:val="63225CC2"/>
    <w:rsid w:val="638630AF"/>
    <w:rsid w:val="6410F33A"/>
    <w:rsid w:val="64350515"/>
    <w:rsid w:val="64626820"/>
    <w:rsid w:val="65043024"/>
    <w:rsid w:val="6626CB81"/>
    <w:rsid w:val="6644CA15"/>
    <w:rsid w:val="66A30486"/>
    <w:rsid w:val="66C35141"/>
    <w:rsid w:val="6776B521"/>
    <w:rsid w:val="678E68D8"/>
    <w:rsid w:val="680EF1B7"/>
    <w:rsid w:val="68565024"/>
    <w:rsid w:val="68FCE307"/>
    <w:rsid w:val="6919F145"/>
    <w:rsid w:val="69D1C1A4"/>
    <w:rsid w:val="6A14DE20"/>
    <w:rsid w:val="6A2636FF"/>
    <w:rsid w:val="6A3A9100"/>
    <w:rsid w:val="6A98EF2B"/>
    <w:rsid w:val="6BB182C3"/>
    <w:rsid w:val="6BF13AA9"/>
    <w:rsid w:val="6C13EE9C"/>
    <w:rsid w:val="6CB01A22"/>
    <w:rsid w:val="6CEDC603"/>
    <w:rsid w:val="6D475641"/>
    <w:rsid w:val="6D4E3C5F"/>
    <w:rsid w:val="6DD3391D"/>
    <w:rsid w:val="6DF2E39D"/>
    <w:rsid w:val="6DFD191E"/>
    <w:rsid w:val="6E974866"/>
    <w:rsid w:val="6EA12682"/>
    <w:rsid w:val="6F3D8845"/>
    <w:rsid w:val="6F4F2AAC"/>
    <w:rsid w:val="6FEC2AD0"/>
    <w:rsid w:val="701715CC"/>
    <w:rsid w:val="7034CEB3"/>
    <w:rsid w:val="70873091"/>
    <w:rsid w:val="70B33319"/>
    <w:rsid w:val="7194722D"/>
    <w:rsid w:val="71B18687"/>
    <w:rsid w:val="71DFB4EA"/>
    <w:rsid w:val="724D2DBE"/>
    <w:rsid w:val="7278C13A"/>
    <w:rsid w:val="729BD5C5"/>
    <w:rsid w:val="72F96343"/>
    <w:rsid w:val="73CA2B38"/>
    <w:rsid w:val="73F03893"/>
    <w:rsid w:val="7411BB3E"/>
    <w:rsid w:val="746656CC"/>
    <w:rsid w:val="7534FD55"/>
    <w:rsid w:val="76386DE3"/>
    <w:rsid w:val="76A65CFF"/>
    <w:rsid w:val="77E65C44"/>
    <w:rsid w:val="78916046"/>
    <w:rsid w:val="78F563FF"/>
    <w:rsid w:val="794EFD2A"/>
    <w:rsid w:val="7999102E"/>
    <w:rsid w:val="7A7C01B0"/>
    <w:rsid w:val="7ACFDDA6"/>
    <w:rsid w:val="7AE01315"/>
    <w:rsid w:val="7AF0D9F1"/>
    <w:rsid w:val="7B7250AC"/>
    <w:rsid w:val="7C07EA84"/>
    <w:rsid w:val="7E269BDB"/>
    <w:rsid w:val="7EA7A7B4"/>
    <w:rsid w:val="7EE16FC2"/>
    <w:rsid w:val="7EF99BC3"/>
    <w:rsid w:val="7F4DB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D45A"/>
  <w15:chartTrackingRefBased/>
  <w15:docId w15:val="{FF481BFE-F951-4881-8726-1F1A682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Richards</dc:creator>
  <cp:keywords/>
  <dc:description/>
  <cp:lastModifiedBy>Hannah Symington</cp:lastModifiedBy>
  <cp:revision>2</cp:revision>
  <dcterms:created xsi:type="dcterms:W3CDTF">2020-09-29T00:44:00Z</dcterms:created>
  <dcterms:modified xsi:type="dcterms:W3CDTF">2020-09-29T00:44:00Z</dcterms:modified>
</cp:coreProperties>
</file>